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46C908" w14:textId="77777777" w:rsidR="009A2C34" w:rsidRPr="00225EA5" w:rsidRDefault="009A2C34" w:rsidP="002B46D6">
      <w:pPr>
        <w:pStyle w:val="BodyA"/>
        <w:tabs>
          <w:tab w:val="left" w:pos="7371"/>
        </w:tabs>
        <w:spacing w:line="480" w:lineRule="auto"/>
        <w:ind w:right="-38"/>
        <w:rPr>
          <w:rFonts w:ascii="Times New Roman" w:hAnsi="Times New Roman" w:cs="Times New Roman"/>
        </w:rPr>
      </w:pPr>
      <w:bookmarkStart w:id="0" w:name="_GoBack"/>
      <w:bookmarkEnd w:id="0"/>
    </w:p>
    <w:p w14:paraId="5DDB421B" w14:textId="36616622" w:rsidR="009B0BB3" w:rsidRPr="002B46D6" w:rsidRDefault="009F2D1B" w:rsidP="002B46D6">
      <w:pPr>
        <w:pStyle w:val="BodyA"/>
        <w:spacing w:line="480" w:lineRule="auto"/>
        <w:ind w:right="-38"/>
        <w:rPr>
          <w:rFonts w:ascii="Times New Roman" w:hAnsi="Times New Roman" w:cs="Times New Roman"/>
          <w:b/>
          <w:bCs/>
        </w:rPr>
      </w:pPr>
      <w:r w:rsidRPr="002B46D6">
        <w:rPr>
          <w:rFonts w:ascii="Times New Roman" w:hAnsi="Times New Roman" w:cs="Times New Roman"/>
          <w:b/>
          <w:bCs/>
        </w:rPr>
        <w:t>Yugoslav Pop, Female Artists and the Emergence of Feminist Agency</w:t>
      </w:r>
    </w:p>
    <w:p w14:paraId="3E6EB7C6" w14:textId="5482A1A2" w:rsidR="009A2C34" w:rsidRPr="002B46D6" w:rsidRDefault="009A2C34" w:rsidP="002B46D6">
      <w:pPr>
        <w:pStyle w:val="BodyA"/>
        <w:spacing w:line="480" w:lineRule="auto"/>
        <w:ind w:right="-38"/>
        <w:rPr>
          <w:rFonts w:ascii="Times New Roman" w:hAnsi="Times New Roman" w:cs="Times New Roman"/>
        </w:rPr>
      </w:pPr>
    </w:p>
    <w:p w14:paraId="388D0112" w14:textId="12B6A647" w:rsidR="00C83B1D" w:rsidRPr="002B46D6" w:rsidRDefault="009F2D1B" w:rsidP="002B46D6">
      <w:pPr>
        <w:pStyle w:val="BodyA"/>
        <w:spacing w:line="480" w:lineRule="auto"/>
        <w:ind w:right="-38" w:firstLine="720"/>
        <w:rPr>
          <w:rFonts w:ascii="Times New Roman" w:hAnsi="Times New Roman" w:cs="Times New Roman"/>
        </w:rPr>
      </w:pPr>
      <w:r w:rsidRPr="002B46D6">
        <w:rPr>
          <w:rFonts w:ascii="Times New Roman" w:hAnsi="Times New Roman" w:cs="Times New Roman"/>
        </w:rPr>
        <w:t>On 29 September 1964 arts journalists at Belgrade’s newspapers received an unusual telegram. It read, in Serbo</w:t>
      </w:r>
      <w:r w:rsidR="002C1644" w:rsidRPr="002B46D6">
        <w:rPr>
          <w:rFonts w:ascii="Times New Roman" w:hAnsi="Times New Roman" w:cs="Times New Roman"/>
        </w:rPr>
        <w:t>-Croat: “</w:t>
      </w:r>
      <w:r w:rsidRPr="002B46D6">
        <w:rPr>
          <w:rFonts w:ascii="Times New Roman" w:hAnsi="Times New Roman" w:cs="Times New Roman"/>
        </w:rPr>
        <w:t xml:space="preserve">I plan to arrive POP please meet me at the Graphic Collective Gallery POP On 1 October 1964, at 7pm STOP </w:t>
      </w:r>
      <w:proofErr w:type="spellStart"/>
      <w:r w:rsidRPr="002B46D6">
        <w:rPr>
          <w:rFonts w:ascii="Times New Roman" w:hAnsi="Times New Roman" w:cs="Times New Roman"/>
        </w:rPr>
        <w:t>Olja</w:t>
      </w:r>
      <w:proofErr w:type="spellEnd"/>
      <w:r w:rsidRPr="002B46D6">
        <w:rPr>
          <w:rFonts w:ascii="Times New Roman" w:hAnsi="Times New Roman" w:cs="Times New Roman"/>
        </w:rPr>
        <w:t xml:space="preserve"> </w:t>
      </w:r>
      <w:proofErr w:type="spellStart"/>
      <w:r w:rsidRPr="002B46D6">
        <w:rPr>
          <w:rFonts w:ascii="Times New Roman" w:hAnsi="Times New Roman" w:cs="Times New Roman"/>
        </w:rPr>
        <w:t>Ivanjicki</w:t>
      </w:r>
      <w:proofErr w:type="spellEnd"/>
      <w:r w:rsidR="001F49D7">
        <w:rPr>
          <w:rFonts w:ascii="Times New Roman" w:hAnsi="Times New Roman" w:cs="Times New Roman"/>
        </w:rPr>
        <w:t>—</w:t>
      </w:r>
      <w:r w:rsidRPr="002B46D6">
        <w:rPr>
          <w:rFonts w:ascii="Times New Roman" w:hAnsi="Times New Roman" w:cs="Times New Roman"/>
        </w:rPr>
        <w:t>flowers are not compulsory.</w:t>
      </w:r>
      <w:r w:rsidR="002C1644" w:rsidRPr="002B46D6">
        <w:rPr>
          <w:rFonts w:ascii="Times New Roman" w:hAnsi="Times New Roman" w:cs="Times New Roman"/>
        </w:rPr>
        <w:t>”</w:t>
      </w:r>
      <w:r w:rsidR="00C83B1D" w:rsidRPr="002B46D6">
        <w:rPr>
          <w:rFonts w:ascii="Times New Roman" w:hAnsi="Times New Roman" w:cs="Times New Roman"/>
          <w:vertAlign w:val="superscript"/>
        </w:rPr>
        <w:endnoteReference w:id="1"/>
      </w:r>
      <w:r w:rsidR="009B0BB3">
        <w:rPr>
          <w:rFonts w:ascii="Times New Roman" w:hAnsi="Times New Roman" w:cs="Times New Roman"/>
        </w:rPr>
        <w:t xml:space="preserve">  </w:t>
      </w:r>
      <w:r w:rsidR="00C83B1D" w:rsidRPr="002B46D6">
        <w:rPr>
          <w:rFonts w:ascii="Times New Roman" w:hAnsi="Times New Roman" w:cs="Times New Roman"/>
        </w:rPr>
        <w:t xml:space="preserve">The enigmatic telegram turned out to be an invitation to the opening of an exhibition by </w:t>
      </w:r>
      <w:proofErr w:type="spellStart"/>
      <w:r w:rsidR="00C83B1D" w:rsidRPr="002B46D6">
        <w:rPr>
          <w:rFonts w:ascii="Times New Roman" w:hAnsi="Times New Roman" w:cs="Times New Roman"/>
        </w:rPr>
        <w:t>Olja</w:t>
      </w:r>
      <w:proofErr w:type="spellEnd"/>
      <w:r w:rsidR="00C83B1D" w:rsidRPr="002B46D6">
        <w:rPr>
          <w:rFonts w:ascii="Times New Roman" w:hAnsi="Times New Roman" w:cs="Times New Roman"/>
        </w:rPr>
        <w:t xml:space="preserve"> </w:t>
      </w:r>
      <w:proofErr w:type="spellStart"/>
      <w:r w:rsidR="00C83B1D" w:rsidRPr="002B46D6">
        <w:rPr>
          <w:rFonts w:ascii="Times New Roman" w:hAnsi="Times New Roman" w:cs="Times New Roman"/>
        </w:rPr>
        <w:t>Ivanjicki</w:t>
      </w:r>
      <w:proofErr w:type="spellEnd"/>
      <w:r w:rsidR="00C83B1D" w:rsidRPr="002B46D6">
        <w:rPr>
          <w:rFonts w:ascii="Times New Roman" w:hAnsi="Times New Roman" w:cs="Times New Roman"/>
        </w:rPr>
        <w:t>—the first Yugoslav artist to claim to be making Pop Art. It was sent by the artist herself as a playful gesture taking Pop’s entanglement with media beyond the gallery.</w:t>
      </w:r>
    </w:p>
    <w:p w14:paraId="7B30401C" w14:textId="7C0912AA" w:rsidR="00C83B1D" w:rsidRPr="002B46D6" w:rsidRDefault="00C83B1D" w:rsidP="002B46D6">
      <w:pPr>
        <w:pStyle w:val="BodyA"/>
        <w:spacing w:line="480" w:lineRule="auto"/>
        <w:ind w:right="-38"/>
        <w:rPr>
          <w:rFonts w:ascii="Times New Roman" w:hAnsi="Times New Roman" w:cs="Times New Roman"/>
        </w:rPr>
      </w:pPr>
      <w:r w:rsidRPr="002B46D6">
        <w:rPr>
          <w:rFonts w:ascii="Times New Roman" w:hAnsi="Times New Roman" w:cs="Times New Roman"/>
        </w:rPr>
        <w:tab/>
      </w:r>
      <w:proofErr w:type="spellStart"/>
      <w:r w:rsidRPr="002B46D6">
        <w:rPr>
          <w:rFonts w:ascii="Times New Roman" w:hAnsi="Times New Roman" w:cs="Times New Roman"/>
        </w:rPr>
        <w:t>Olja</w:t>
      </w:r>
      <w:proofErr w:type="spellEnd"/>
      <w:r w:rsidRPr="002B46D6">
        <w:rPr>
          <w:rFonts w:ascii="Times New Roman" w:hAnsi="Times New Roman" w:cs="Times New Roman"/>
        </w:rPr>
        <w:t xml:space="preserve"> </w:t>
      </w:r>
      <w:proofErr w:type="spellStart"/>
      <w:r w:rsidRPr="002B46D6">
        <w:rPr>
          <w:rFonts w:ascii="Times New Roman" w:hAnsi="Times New Roman" w:cs="Times New Roman"/>
        </w:rPr>
        <w:t>Ivanjicki’s</w:t>
      </w:r>
      <w:proofErr w:type="spellEnd"/>
      <w:r w:rsidRPr="002B46D6">
        <w:rPr>
          <w:rFonts w:ascii="Times New Roman" w:hAnsi="Times New Roman" w:cs="Times New Roman"/>
        </w:rPr>
        <w:t xml:space="preserve"> keen desire to declare herself a Pop artist came after her exposure to Pop during the time she spent in the USA in 1962, supported by a Ford Foundation grant. Among the first of Yugoslav artists to benefit from such an opportunity, </w:t>
      </w:r>
      <w:proofErr w:type="spellStart"/>
      <w:r w:rsidRPr="002B46D6">
        <w:rPr>
          <w:rFonts w:ascii="Times New Roman" w:hAnsi="Times New Roman" w:cs="Times New Roman"/>
        </w:rPr>
        <w:t>Ivanjicki</w:t>
      </w:r>
      <w:proofErr w:type="spellEnd"/>
      <w:r w:rsidRPr="002B46D6">
        <w:rPr>
          <w:rFonts w:ascii="Times New Roman" w:hAnsi="Times New Roman" w:cs="Times New Roman"/>
        </w:rPr>
        <w:t xml:space="preserve"> found herself experiencing various aspects of American life, visiting New York, New Orleans, Los Angeles, San Francisco and Seattle.</w:t>
      </w:r>
      <w:r w:rsidRPr="002B46D6">
        <w:rPr>
          <w:rFonts w:ascii="Times New Roman" w:hAnsi="Times New Roman" w:cs="Times New Roman"/>
          <w:vertAlign w:val="superscript"/>
        </w:rPr>
        <w:endnoteReference w:id="2"/>
      </w:r>
      <w:r w:rsidR="009B0BB3">
        <w:rPr>
          <w:rFonts w:ascii="Times New Roman" w:hAnsi="Times New Roman" w:cs="Times New Roman"/>
        </w:rPr>
        <w:t xml:space="preserve"> </w:t>
      </w:r>
      <w:r w:rsidRPr="002B46D6">
        <w:rPr>
          <w:rFonts w:ascii="Times New Roman" w:hAnsi="Times New Roman" w:cs="Times New Roman"/>
        </w:rPr>
        <w:t>Travel and study grants became available to Yugoslav cultural workers from the 1950s onwards as a result of the political shift that followed the country’s split with the Soviet Union in 1948. While other Soviet “</w:t>
      </w:r>
      <w:r w:rsidRPr="002B46D6">
        <w:rPr>
          <w:rFonts w:ascii="Times New Roman" w:hAnsi="Times New Roman" w:cs="Times New Roman"/>
          <w:lang w:val="it-IT"/>
        </w:rPr>
        <w:t>satellite states</w:t>
      </w:r>
      <w:r w:rsidRPr="002B46D6">
        <w:rPr>
          <w:rFonts w:ascii="Times New Roman" w:hAnsi="Times New Roman" w:cs="Times New Roman"/>
        </w:rPr>
        <w:t>” continued along Stalin’s course, having scarce, if any, cultural links with the West, Yugoslavia rapidly shifted its political direction, embracing internationalism, introducing “self-management”</w:t>
      </w:r>
      <w:r w:rsidR="009B0BB3">
        <w:rPr>
          <w:rFonts w:ascii="Times New Roman" w:hAnsi="Times New Roman" w:cs="Times New Roman"/>
        </w:rPr>
        <w:t>—</w:t>
      </w:r>
      <w:r w:rsidRPr="002B46D6">
        <w:rPr>
          <w:rFonts w:ascii="Times New Roman" w:hAnsi="Times New Roman" w:cs="Times New Roman"/>
        </w:rPr>
        <w:t>its own form of socialism, while also becoming a founding member of the Non-Aligned movement. The new political course led to the strengthening of links with Western, as well as African and Asian</w:t>
      </w:r>
      <w:ins w:id="1" w:author="Helena Reckitt" w:date="2019-08-22T11:28:00Z">
        <w:r w:rsidR="00386D2C">
          <w:rPr>
            <w:rFonts w:ascii="Times New Roman" w:hAnsi="Times New Roman" w:cs="Times New Roman"/>
          </w:rPr>
          <w:t>,</w:t>
        </w:r>
      </w:ins>
      <w:r w:rsidRPr="002B46D6">
        <w:rPr>
          <w:rFonts w:ascii="Times New Roman" w:hAnsi="Times New Roman" w:cs="Times New Roman"/>
        </w:rPr>
        <w:t xml:space="preserve"> countries</w:t>
      </w:r>
      <w:del w:id="2" w:author="Helena Reckitt" w:date="2019-08-22T11:28:00Z">
        <w:r w:rsidRPr="002B46D6" w:rsidDel="00386D2C">
          <w:rPr>
            <w:rFonts w:ascii="Times New Roman" w:hAnsi="Times New Roman" w:cs="Times New Roman"/>
          </w:rPr>
          <w:delText>,</w:delText>
        </w:r>
      </w:del>
      <w:r w:rsidRPr="002B46D6">
        <w:rPr>
          <w:rFonts w:ascii="Times New Roman" w:hAnsi="Times New Roman" w:cs="Times New Roman"/>
        </w:rPr>
        <w:t xml:space="preserve"> creating a vibrant climate of internationalism, </w:t>
      </w:r>
      <w:r w:rsidR="00E2166E">
        <w:rPr>
          <w:rFonts w:ascii="Times New Roman" w:hAnsi="Times New Roman" w:cs="Times New Roman"/>
        </w:rPr>
        <w:t>characterized by</w:t>
      </w:r>
      <w:r w:rsidRPr="002B46D6">
        <w:rPr>
          <w:rFonts w:ascii="Times New Roman" w:hAnsi="Times New Roman" w:cs="Times New Roman"/>
        </w:rPr>
        <w:t xml:space="preserve"> artists’ opportunities such as </w:t>
      </w:r>
      <w:proofErr w:type="spellStart"/>
      <w:r w:rsidRPr="002B46D6">
        <w:rPr>
          <w:rFonts w:ascii="Times New Roman" w:hAnsi="Times New Roman" w:cs="Times New Roman"/>
        </w:rPr>
        <w:t>Ivanjicki’s</w:t>
      </w:r>
      <w:proofErr w:type="spellEnd"/>
      <w:r w:rsidRPr="002B46D6">
        <w:rPr>
          <w:rFonts w:ascii="Times New Roman" w:hAnsi="Times New Roman" w:cs="Times New Roman"/>
        </w:rPr>
        <w:t xml:space="preserve"> grant, while also populating the country’s major cities with international students. The country also rapidly became the only regular “node” in eastern Europe to host major international touring exhibitions, including </w:t>
      </w:r>
      <w:r w:rsidRPr="002B46D6">
        <w:rPr>
          <w:rFonts w:ascii="Times New Roman" w:hAnsi="Times New Roman" w:cs="Times New Roman"/>
          <w:i/>
        </w:rPr>
        <w:t>Pop Art</w:t>
      </w:r>
      <w:r w:rsidRPr="002B46D6">
        <w:rPr>
          <w:rFonts w:ascii="Times New Roman" w:hAnsi="Times New Roman" w:cs="Times New Roman"/>
        </w:rPr>
        <w:t xml:space="preserve"> in 1966, sponsored by the cigarette manufacturer Philip Morris International and featuring screen prints and lithographs by major American and British Pop artists.</w:t>
      </w:r>
      <w:r w:rsidRPr="002B46D6">
        <w:rPr>
          <w:rFonts w:ascii="Times New Roman" w:hAnsi="Times New Roman" w:cs="Times New Roman"/>
          <w:vertAlign w:val="superscript"/>
        </w:rPr>
        <w:endnoteReference w:id="3"/>
      </w:r>
      <w:r w:rsidRPr="002B46D6">
        <w:rPr>
          <w:rFonts w:ascii="Times New Roman" w:hAnsi="Times New Roman" w:cs="Times New Roman"/>
        </w:rPr>
        <w:t xml:space="preserve"> </w:t>
      </w:r>
    </w:p>
    <w:p w14:paraId="550A2561" w14:textId="42D60D03" w:rsidR="007F0C5C" w:rsidRDefault="00FB4F64" w:rsidP="002B46D6">
      <w:pPr>
        <w:pStyle w:val="FootnoteText"/>
        <w:spacing w:line="480" w:lineRule="auto"/>
        <w:ind w:right="230"/>
        <w:rPr>
          <w:rFonts w:ascii="Times New Roman" w:hAnsi="Times New Roman" w:cs="Times New Roman"/>
        </w:rPr>
      </w:pPr>
      <w:r w:rsidRPr="002B46D6">
        <w:rPr>
          <w:rFonts w:ascii="Times New Roman" w:hAnsi="Times New Roman" w:cs="Times New Roman"/>
        </w:rPr>
        <w:lastRenderedPageBreak/>
        <w:tab/>
      </w:r>
      <w:proofErr w:type="spellStart"/>
      <w:r w:rsidR="00C83B1D" w:rsidRPr="002B46D6">
        <w:rPr>
          <w:rFonts w:ascii="Times New Roman" w:hAnsi="Times New Roman" w:cs="Times New Roman"/>
        </w:rPr>
        <w:t>Olja</w:t>
      </w:r>
      <w:proofErr w:type="spellEnd"/>
      <w:r w:rsidR="00C83B1D" w:rsidRPr="002B46D6">
        <w:rPr>
          <w:rFonts w:ascii="Times New Roman" w:hAnsi="Times New Roman" w:cs="Times New Roman"/>
        </w:rPr>
        <w:t xml:space="preserve"> </w:t>
      </w:r>
      <w:proofErr w:type="spellStart"/>
      <w:r w:rsidR="00C83B1D" w:rsidRPr="002B46D6">
        <w:rPr>
          <w:rFonts w:ascii="Times New Roman" w:hAnsi="Times New Roman" w:cs="Times New Roman"/>
        </w:rPr>
        <w:t>Ivanjicki</w:t>
      </w:r>
      <w:proofErr w:type="spellEnd"/>
      <w:r w:rsidR="00C83B1D" w:rsidRPr="002B46D6">
        <w:rPr>
          <w:rFonts w:ascii="Times New Roman" w:hAnsi="Times New Roman" w:cs="Times New Roman"/>
        </w:rPr>
        <w:t xml:space="preserve"> may have been the first self-proclaimed Pop artist in the country, enthused by her first-hand exposure to American industrial, fast-paced culture, consumerism and artists’ playful engagement with everyday life, but her interest in Pop was by no means unique amongst her contemporaries. Young Yugoslav artists found themselves in a “hybrid” situation in a single party state, yet one with an open flow of cultural information, visa-free travel to most countries, and a modest level of consumerist pleasures</w:t>
      </w:r>
      <w:r w:rsidR="009B0BB3">
        <w:rPr>
          <w:rFonts w:ascii="Times New Roman" w:hAnsi="Times New Roman" w:cs="Times New Roman"/>
        </w:rPr>
        <w:t>—</w:t>
      </w:r>
      <w:r w:rsidR="00C83B1D" w:rsidRPr="002B46D6">
        <w:rPr>
          <w:rFonts w:ascii="Times New Roman" w:hAnsi="Times New Roman" w:cs="Times New Roman"/>
        </w:rPr>
        <w:t>a form of “</w:t>
      </w:r>
      <w:r w:rsidR="00C83B1D" w:rsidRPr="002B46D6">
        <w:rPr>
          <w:rFonts w:ascii="Times New Roman" w:hAnsi="Times New Roman" w:cs="Times New Roman"/>
          <w:lang w:val="it-IT"/>
        </w:rPr>
        <w:t>utopian consumerism.”</w:t>
      </w:r>
      <w:r w:rsidR="00C83B1D" w:rsidRPr="002B46D6">
        <w:rPr>
          <w:rFonts w:ascii="Times New Roman" w:hAnsi="Times New Roman" w:cs="Times New Roman"/>
          <w:vertAlign w:val="superscript"/>
        </w:rPr>
        <w:endnoteReference w:id="4"/>
      </w:r>
      <w:r w:rsidR="00C83B1D" w:rsidRPr="002B46D6">
        <w:rPr>
          <w:rFonts w:ascii="Times New Roman" w:hAnsi="Times New Roman" w:cs="Times New Roman"/>
        </w:rPr>
        <w:t xml:space="preserve"> For many of them Pop became a critical site of articulation of the role of the artist in such a rapidly changing socio-political climate.</w:t>
      </w:r>
      <w:r w:rsidR="007F0C5C">
        <w:rPr>
          <w:rFonts w:ascii="Times New Roman" w:hAnsi="Times New Roman" w:cs="Times New Roman"/>
        </w:rPr>
        <w:t xml:space="preserve"> </w:t>
      </w:r>
      <w:r w:rsidR="00C83B1D" w:rsidRPr="002B46D6">
        <w:rPr>
          <w:rFonts w:ascii="Times New Roman" w:hAnsi="Times New Roman" w:cs="Times New Roman"/>
        </w:rPr>
        <w:t xml:space="preserve">But did Pop offer new freedoms to female artists who were negotiating a deeply unequal, patriarchal art system? </w:t>
      </w:r>
    </w:p>
    <w:p w14:paraId="250616E9" w14:textId="199D5C39" w:rsidR="00FB4F64" w:rsidRPr="002B46D6" w:rsidRDefault="00C83B1D" w:rsidP="002B46D6">
      <w:pPr>
        <w:pStyle w:val="FootnoteText"/>
        <w:spacing w:line="480" w:lineRule="auto"/>
        <w:ind w:right="230" w:firstLine="720"/>
        <w:rPr>
          <w:rFonts w:ascii="Times New Roman" w:hAnsi="Times New Roman" w:cs="Times New Roman"/>
        </w:rPr>
      </w:pPr>
      <w:r w:rsidRPr="002B46D6">
        <w:rPr>
          <w:rFonts w:ascii="Times New Roman" w:hAnsi="Times New Roman" w:cs="Times New Roman"/>
        </w:rPr>
        <w:t>This essay examines several female artists</w:t>
      </w:r>
      <w:r w:rsidR="007F0C5C">
        <w:rPr>
          <w:rFonts w:ascii="Times New Roman" w:hAnsi="Times New Roman" w:cs="Times New Roman"/>
        </w:rPr>
        <w:t>’</w:t>
      </w:r>
      <w:r w:rsidRPr="002B46D6">
        <w:rPr>
          <w:rFonts w:ascii="Times New Roman" w:hAnsi="Times New Roman" w:cs="Times New Roman"/>
        </w:rPr>
        <w:t xml:space="preserve"> experimentation with Pop Art, in the context of women’s shifting position in Yugoslav society and the contradictions that underpinned its “hybrid” cultural situation. </w:t>
      </w:r>
      <w:r w:rsidR="00B2649C">
        <w:rPr>
          <w:rFonts w:ascii="Times New Roman" w:hAnsi="Times New Roman" w:cs="Times New Roman"/>
        </w:rPr>
        <w:t xml:space="preserve">It covers </w:t>
      </w:r>
      <w:r w:rsidRPr="002B46D6">
        <w:rPr>
          <w:rFonts w:ascii="Times New Roman" w:hAnsi="Times New Roman" w:cs="Times New Roman"/>
        </w:rPr>
        <w:t xml:space="preserve">a period of over ten years, from </w:t>
      </w:r>
      <w:proofErr w:type="spellStart"/>
      <w:r w:rsidRPr="002B46D6">
        <w:rPr>
          <w:rFonts w:ascii="Times New Roman" w:hAnsi="Times New Roman" w:cs="Times New Roman"/>
        </w:rPr>
        <w:t>Ivanjicki’s</w:t>
      </w:r>
      <w:proofErr w:type="spellEnd"/>
      <w:r w:rsidRPr="002B46D6">
        <w:rPr>
          <w:rFonts w:ascii="Times New Roman" w:hAnsi="Times New Roman" w:cs="Times New Roman"/>
        </w:rPr>
        <w:t xml:space="preserve"> 1964 Pop announcement to the countercultural, as I argue, post-1968 conceptualist Pop of </w:t>
      </w:r>
      <w:proofErr w:type="spellStart"/>
      <w:r w:rsidRPr="002B46D6">
        <w:rPr>
          <w:rFonts w:ascii="Times New Roman" w:hAnsi="Times New Roman" w:cs="Times New Roman"/>
        </w:rPr>
        <w:t>Sanja</w:t>
      </w:r>
      <w:proofErr w:type="spellEnd"/>
      <w:r w:rsidRPr="002B46D6">
        <w:rPr>
          <w:rFonts w:ascii="Times New Roman" w:hAnsi="Times New Roman" w:cs="Times New Roman"/>
        </w:rPr>
        <w:t xml:space="preserve"> </w:t>
      </w:r>
      <w:proofErr w:type="spellStart"/>
      <w:r w:rsidRPr="002B46D6">
        <w:rPr>
          <w:rFonts w:ascii="Times New Roman" w:hAnsi="Times New Roman" w:cs="Times New Roman"/>
        </w:rPr>
        <w:t>Iveković</w:t>
      </w:r>
      <w:proofErr w:type="spellEnd"/>
      <w:r w:rsidRPr="002B46D6">
        <w:rPr>
          <w:rFonts w:ascii="Times New Roman" w:hAnsi="Times New Roman" w:cs="Times New Roman"/>
        </w:rPr>
        <w:t xml:space="preserve"> </w:t>
      </w:r>
      <w:r w:rsidRPr="002B46D6">
        <w:rPr>
          <w:rFonts w:ascii="Times New Roman" w:hAnsi="Times New Roman" w:cs="Times New Roman"/>
          <w:lang w:val="de-DE"/>
        </w:rPr>
        <w:t xml:space="preserve">and </w:t>
      </w:r>
      <w:r w:rsidR="00B2649C">
        <w:rPr>
          <w:rFonts w:ascii="Times New Roman" w:hAnsi="Times New Roman" w:cs="Times New Roman"/>
          <w:lang w:val="de-DE"/>
        </w:rPr>
        <w:t xml:space="preserve">the early work of </w:t>
      </w:r>
      <w:r w:rsidRPr="002B46D6">
        <w:rPr>
          <w:rFonts w:ascii="Times New Roman" w:hAnsi="Times New Roman" w:cs="Times New Roman"/>
          <w:lang w:val="de-DE"/>
        </w:rPr>
        <w:t>Katalin Ladik</w:t>
      </w:r>
      <w:r w:rsidR="00B2649C">
        <w:rPr>
          <w:rFonts w:ascii="Times New Roman" w:hAnsi="Times New Roman" w:cs="Times New Roman"/>
        </w:rPr>
        <w:t xml:space="preserve">. </w:t>
      </w:r>
      <w:r w:rsidRPr="002B46D6">
        <w:rPr>
          <w:rFonts w:ascii="Times New Roman" w:hAnsi="Times New Roman" w:cs="Times New Roman"/>
          <w:lang w:val="fr-FR"/>
        </w:rPr>
        <w:t>I question Pop</w:t>
      </w:r>
      <w:r w:rsidRPr="002B46D6">
        <w:rPr>
          <w:rFonts w:ascii="Times New Roman" w:hAnsi="Times New Roman" w:cs="Times New Roman"/>
        </w:rPr>
        <w:t xml:space="preserve">’s potential </w:t>
      </w:r>
      <w:r w:rsidR="00B2649C">
        <w:rPr>
          <w:rFonts w:ascii="Times New Roman" w:hAnsi="Times New Roman" w:cs="Times New Roman"/>
        </w:rPr>
        <w:t xml:space="preserve">to </w:t>
      </w:r>
      <w:r w:rsidRPr="002B46D6">
        <w:rPr>
          <w:rFonts w:ascii="Times New Roman" w:hAnsi="Times New Roman" w:cs="Times New Roman"/>
        </w:rPr>
        <w:t xml:space="preserve">not only liberate </w:t>
      </w:r>
      <w:r w:rsidR="00E2166E">
        <w:rPr>
          <w:rFonts w:ascii="Times New Roman" w:hAnsi="Times New Roman" w:cs="Times New Roman"/>
        </w:rPr>
        <w:t xml:space="preserve">artists </w:t>
      </w:r>
      <w:r w:rsidRPr="002B46D6">
        <w:rPr>
          <w:rFonts w:ascii="Times New Roman" w:hAnsi="Times New Roman" w:cs="Times New Roman"/>
        </w:rPr>
        <w:t xml:space="preserve">from established structures through cheap, accessible, often domestic materials, but </w:t>
      </w:r>
      <w:r w:rsidR="00B2649C">
        <w:rPr>
          <w:rFonts w:ascii="Times New Roman" w:hAnsi="Times New Roman" w:cs="Times New Roman"/>
        </w:rPr>
        <w:t xml:space="preserve">also its capacity to </w:t>
      </w:r>
      <w:r w:rsidRPr="002B46D6">
        <w:rPr>
          <w:rFonts w:ascii="Times New Roman" w:hAnsi="Times New Roman" w:cs="Times New Roman"/>
        </w:rPr>
        <w:t xml:space="preserve">give agency to the previously excluded female artists, enabling them to </w:t>
      </w:r>
      <w:r w:rsidR="007F0C5C">
        <w:rPr>
          <w:rFonts w:ascii="Times New Roman" w:hAnsi="Times New Roman" w:cs="Times New Roman"/>
        </w:rPr>
        <w:t>“</w:t>
      </w:r>
      <w:r w:rsidRPr="002B46D6">
        <w:rPr>
          <w:rFonts w:ascii="Times New Roman" w:hAnsi="Times New Roman" w:cs="Times New Roman"/>
        </w:rPr>
        <w:t>act otherwise</w:t>
      </w:r>
      <w:r w:rsidR="007F0C5C">
        <w:rPr>
          <w:rFonts w:ascii="Times New Roman" w:hAnsi="Times New Roman" w:cs="Times New Roman"/>
        </w:rPr>
        <w:t>”</w:t>
      </w:r>
      <w:r w:rsidRPr="00B2649C">
        <w:rPr>
          <w:rFonts w:ascii="Times New Roman" w:hAnsi="Times New Roman" w:cs="Times New Roman"/>
          <w:color w:val="auto"/>
          <w:shd w:val="clear" w:color="auto" w:fill="FFFF00"/>
          <w:vertAlign w:val="superscript"/>
        </w:rPr>
        <w:endnoteReference w:id="5"/>
      </w:r>
      <w:r w:rsidRPr="00B2649C">
        <w:rPr>
          <w:rFonts w:ascii="Times New Roman" w:hAnsi="Times New Roman" w:cs="Times New Roman"/>
          <w:color w:val="auto"/>
        </w:rPr>
        <w:t xml:space="preserve"> </w:t>
      </w:r>
      <w:r w:rsidRPr="002B46D6">
        <w:rPr>
          <w:rFonts w:ascii="Times New Roman" w:hAnsi="Times New Roman" w:cs="Times New Roman"/>
        </w:rPr>
        <w:t>within the complexities of Yugoslav patriarchy.</w:t>
      </w:r>
    </w:p>
    <w:p w14:paraId="53F23B68" w14:textId="77777777" w:rsidR="00C83B1D" w:rsidRPr="002B46D6" w:rsidRDefault="00C83B1D" w:rsidP="002B46D6">
      <w:pPr>
        <w:pStyle w:val="BodyA"/>
        <w:spacing w:line="480" w:lineRule="auto"/>
        <w:ind w:right="-38"/>
        <w:rPr>
          <w:rFonts w:ascii="Times New Roman" w:hAnsi="Times New Roman" w:cs="Times New Roman"/>
        </w:rPr>
      </w:pPr>
    </w:p>
    <w:p w14:paraId="0EDDE60B" w14:textId="77777777" w:rsidR="00C83B1D" w:rsidRPr="002B46D6" w:rsidRDefault="00C83B1D" w:rsidP="002B46D6">
      <w:pPr>
        <w:pStyle w:val="BodyA"/>
        <w:spacing w:line="480" w:lineRule="auto"/>
        <w:ind w:right="-38"/>
        <w:rPr>
          <w:rFonts w:ascii="Times New Roman" w:hAnsi="Times New Roman" w:cs="Times New Roman"/>
          <w:b/>
          <w:bCs/>
        </w:rPr>
      </w:pPr>
      <w:r w:rsidRPr="002B46D6">
        <w:rPr>
          <w:rFonts w:ascii="Times New Roman" w:hAnsi="Times New Roman" w:cs="Times New Roman"/>
          <w:b/>
          <w:bCs/>
        </w:rPr>
        <w:t>Yugoslav Approaches to Pop Art: Pop Reactions and Countercultural Pop</w:t>
      </w:r>
    </w:p>
    <w:p w14:paraId="283FADE4" w14:textId="31604FB5" w:rsidR="00C83B1D" w:rsidRPr="002B46D6" w:rsidRDefault="00C83B1D" w:rsidP="002B46D6">
      <w:pPr>
        <w:pStyle w:val="FootnoteText"/>
        <w:spacing w:line="480" w:lineRule="auto"/>
        <w:ind w:right="-38"/>
        <w:rPr>
          <w:rFonts w:ascii="Times New Roman" w:hAnsi="Times New Roman" w:cs="Times New Roman"/>
        </w:rPr>
      </w:pPr>
    </w:p>
    <w:p w14:paraId="1D5B65CA" w14:textId="37ECFEC7" w:rsidR="00C83B1D" w:rsidRPr="002B46D6" w:rsidRDefault="00C83B1D" w:rsidP="002B46D6">
      <w:pPr>
        <w:pStyle w:val="BodyA"/>
        <w:spacing w:line="480" w:lineRule="auto"/>
        <w:ind w:right="-38"/>
        <w:rPr>
          <w:rFonts w:ascii="Times New Roman" w:hAnsi="Times New Roman" w:cs="Times New Roman"/>
        </w:rPr>
      </w:pPr>
      <w:r w:rsidRPr="002B46D6">
        <w:rPr>
          <w:rFonts w:ascii="Times New Roman" w:hAnsi="Times New Roman" w:cs="Times New Roman"/>
        </w:rPr>
        <w:t xml:space="preserve"> </w:t>
      </w:r>
      <w:r w:rsidR="00FB4F64" w:rsidRPr="002B46D6">
        <w:rPr>
          <w:rFonts w:ascii="Times New Roman" w:hAnsi="Times New Roman" w:cs="Times New Roman"/>
        </w:rPr>
        <w:tab/>
      </w:r>
      <w:r w:rsidRPr="002B46D6">
        <w:rPr>
          <w:rFonts w:ascii="Times New Roman" w:hAnsi="Times New Roman" w:cs="Times New Roman"/>
        </w:rPr>
        <w:t>Yugoslav artists’ engagement with Pop can be viewed as two temporally overlapping, but not entirely concurrent, distinct approaches which I have named “Pop Reactions” and “Countercultural Pop.”</w:t>
      </w:r>
      <w:r w:rsidRPr="002B46D6">
        <w:rPr>
          <w:rFonts w:ascii="Times New Roman" w:hAnsi="Times New Roman" w:cs="Times New Roman"/>
          <w:vertAlign w:val="superscript"/>
        </w:rPr>
        <w:endnoteReference w:id="6"/>
      </w:r>
      <w:r w:rsidRPr="002B46D6">
        <w:rPr>
          <w:rFonts w:ascii="Times New Roman" w:hAnsi="Times New Roman" w:cs="Times New Roman"/>
        </w:rPr>
        <w:t xml:space="preserve"> The two differed from one another not in terms of an affirmation or critique of consumerism and pop culture, but more profoundly, in the way the plurality of</w:t>
      </w:r>
      <w:r w:rsidRPr="002B46D6">
        <w:rPr>
          <w:rFonts w:ascii="Times New Roman" w:hAnsi="Times New Roman" w:cs="Times New Roman"/>
          <w:lang w:val="nl-NL"/>
        </w:rPr>
        <w:t xml:space="preserve"> Pop idiom</w:t>
      </w:r>
      <w:r w:rsidRPr="002B46D6">
        <w:rPr>
          <w:rFonts w:ascii="Times New Roman" w:hAnsi="Times New Roman" w:cs="Times New Roman"/>
        </w:rPr>
        <w:t xml:space="preserve">s were used to articulate artists’ </w:t>
      </w:r>
      <w:r w:rsidRPr="002B46D6">
        <w:rPr>
          <w:rFonts w:ascii="Times New Roman" w:hAnsi="Times New Roman" w:cs="Times New Roman"/>
          <w:lang w:val="fr-FR"/>
        </w:rPr>
        <w:t>positions vis-</w:t>
      </w:r>
      <w:r w:rsidRPr="002B46D6">
        <w:rPr>
          <w:rFonts w:ascii="Times New Roman" w:hAnsi="Times New Roman" w:cs="Times New Roman"/>
        </w:rPr>
        <w:t>à-vis the Yugoslav art system, and the very role of art in Yugoslav society.</w:t>
      </w:r>
      <w:r w:rsidR="00DF7BF3">
        <w:rPr>
          <w:rStyle w:val="EndnoteReference"/>
          <w:rFonts w:ascii="Times New Roman" w:hAnsi="Times New Roman" w:cs="Times New Roman"/>
        </w:rPr>
        <w:endnoteReference w:id="7"/>
      </w:r>
    </w:p>
    <w:p w14:paraId="389309A5" w14:textId="336940C2" w:rsidR="00FB4F64" w:rsidRPr="00F97521" w:rsidRDefault="00C83B1D" w:rsidP="002B46D6">
      <w:pPr>
        <w:pStyle w:val="BodyA"/>
        <w:spacing w:line="480" w:lineRule="auto"/>
        <w:ind w:right="-38" w:firstLine="720"/>
        <w:rPr>
          <w:rFonts w:ascii="Times New Roman" w:hAnsi="Times New Roman" w:cs="Times New Roman"/>
        </w:rPr>
      </w:pPr>
      <w:r w:rsidRPr="002B46D6">
        <w:rPr>
          <w:rFonts w:ascii="Times New Roman" w:hAnsi="Times New Roman" w:cs="Times New Roman"/>
        </w:rPr>
        <w:lastRenderedPageBreak/>
        <w:t>In the case of artists whose work I have characterized as belonging to “</w:t>
      </w:r>
      <w:r w:rsidRPr="002B46D6">
        <w:rPr>
          <w:rFonts w:ascii="Times New Roman" w:hAnsi="Times New Roman" w:cs="Times New Roman"/>
          <w:lang w:val="nl-NL"/>
        </w:rPr>
        <w:t>Yugoslav Pop Reactions</w:t>
      </w:r>
      <w:r w:rsidRPr="002B46D6">
        <w:rPr>
          <w:rFonts w:ascii="Times New Roman" w:hAnsi="Times New Roman" w:cs="Times New Roman"/>
        </w:rPr>
        <w:t xml:space="preserve">”–the most prominent being </w:t>
      </w:r>
      <w:proofErr w:type="spellStart"/>
      <w:r w:rsidRPr="002B46D6">
        <w:rPr>
          <w:rFonts w:ascii="Times New Roman" w:hAnsi="Times New Roman" w:cs="Times New Roman"/>
        </w:rPr>
        <w:t>Dušan</w:t>
      </w:r>
      <w:proofErr w:type="spellEnd"/>
      <w:r w:rsidRPr="002B46D6">
        <w:rPr>
          <w:rFonts w:ascii="Times New Roman" w:hAnsi="Times New Roman" w:cs="Times New Roman"/>
        </w:rPr>
        <w:t xml:space="preserve"> </w:t>
      </w:r>
      <w:proofErr w:type="spellStart"/>
      <w:r w:rsidRPr="002B46D6">
        <w:rPr>
          <w:rFonts w:ascii="Times New Roman" w:hAnsi="Times New Roman" w:cs="Times New Roman"/>
        </w:rPr>
        <w:t>Otašević</w:t>
      </w:r>
      <w:proofErr w:type="spellEnd"/>
      <w:r w:rsidRPr="002B46D6">
        <w:rPr>
          <w:rFonts w:ascii="Times New Roman" w:hAnsi="Times New Roman" w:cs="Times New Roman"/>
        </w:rPr>
        <w:t xml:space="preserve">, </w:t>
      </w:r>
      <w:proofErr w:type="spellStart"/>
      <w:r w:rsidRPr="002B46D6">
        <w:rPr>
          <w:rFonts w:ascii="Times New Roman" w:hAnsi="Times New Roman" w:cs="Times New Roman"/>
        </w:rPr>
        <w:t>Dragoš</w:t>
      </w:r>
      <w:proofErr w:type="spellEnd"/>
      <w:r w:rsidRPr="002B46D6">
        <w:rPr>
          <w:rFonts w:ascii="Times New Roman" w:hAnsi="Times New Roman" w:cs="Times New Roman"/>
        </w:rPr>
        <w:t xml:space="preserve"> </w:t>
      </w:r>
      <w:proofErr w:type="spellStart"/>
      <w:r w:rsidRPr="002B46D6">
        <w:rPr>
          <w:rFonts w:ascii="Times New Roman" w:hAnsi="Times New Roman" w:cs="Times New Roman"/>
        </w:rPr>
        <w:t>Kalajić</w:t>
      </w:r>
      <w:proofErr w:type="spellEnd"/>
      <w:r w:rsidRPr="002B46D6">
        <w:rPr>
          <w:rFonts w:ascii="Times New Roman" w:hAnsi="Times New Roman" w:cs="Times New Roman"/>
        </w:rPr>
        <w:t xml:space="preserve">, </w:t>
      </w:r>
      <w:proofErr w:type="spellStart"/>
      <w:r w:rsidRPr="002B46D6">
        <w:rPr>
          <w:rFonts w:ascii="Times New Roman" w:hAnsi="Times New Roman" w:cs="Times New Roman"/>
        </w:rPr>
        <w:t>Lojze</w:t>
      </w:r>
      <w:proofErr w:type="spellEnd"/>
      <w:r w:rsidRPr="002B46D6">
        <w:rPr>
          <w:rFonts w:ascii="Times New Roman" w:hAnsi="Times New Roman" w:cs="Times New Roman"/>
        </w:rPr>
        <w:t xml:space="preserve"> </w:t>
      </w:r>
      <w:proofErr w:type="spellStart"/>
      <w:r w:rsidRPr="002B46D6">
        <w:rPr>
          <w:rFonts w:ascii="Times New Roman" w:hAnsi="Times New Roman" w:cs="Times New Roman"/>
        </w:rPr>
        <w:t>Logar</w:t>
      </w:r>
      <w:proofErr w:type="spellEnd"/>
      <w:r w:rsidRPr="002B46D6">
        <w:rPr>
          <w:rFonts w:ascii="Times New Roman" w:hAnsi="Times New Roman" w:cs="Times New Roman"/>
        </w:rPr>
        <w:t xml:space="preserve">, Boris </w:t>
      </w:r>
      <w:proofErr w:type="spellStart"/>
      <w:r w:rsidRPr="002B46D6">
        <w:rPr>
          <w:rFonts w:ascii="Times New Roman" w:hAnsi="Times New Roman" w:cs="Times New Roman"/>
        </w:rPr>
        <w:t>Jesih</w:t>
      </w:r>
      <w:proofErr w:type="spellEnd"/>
      <w:r w:rsidRPr="002B46D6">
        <w:rPr>
          <w:rFonts w:ascii="Times New Roman" w:hAnsi="Times New Roman" w:cs="Times New Roman"/>
        </w:rPr>
        <w:t xml:space="preserve"> and Boris </w:t>
      </w:r>
      <w:proofErr w:type="spellStart"/>
      <w:r w:rsidRPr="002B46D6">
        <w:rPr>
          <w:rFonts w:ascii="Times New Roman" w:hAnsi="Times New Roman" w:cs="Times New Roman"/>
        </w:rPr>
        <w:t>Bućan</w:t>
      </w:r>
      <w:proofErr w:type="spellEnd"/>
      <w:r w:rsidRPr="002B46D6">
        <w:rPr>
          <w:rFonts w:ascii="Times New Roman" w:hAnsi="Times New Roman" w:cs="Times New Roman"/>
        </w:rPr>
        <w:t xml:space="preserve"> –the Pop idiom was used to contest the conventions taught in art schools in the 1950s and early 1960s. Artists challenged the focus on lyrical abstraction and the rigid rules</w:t>
      </w:r>
      <w:r w:rsidR="00981739">
        <w:rPr>
          <w:rFonts w:ascii="Times New Roman" w:hAnsi="Times New Roman" w:cs="Times New Roman"/>
        </w:rPr>
        <w:t xml:space="preserve"> imposed by the academies</w:t>
      </w:r>
      <w:r w:rsidRPr="002B46D6">
        <w:rPr>
          <w:rFonts w:ascii="Times New Roman" w:hAnsi="Times New Roman" w:cs="Times New Roman"/>
        </w:rPr>
        <w:t xml:space="preserve"> </w:t>
      </w:r>
      <w:r w:rsidR="00B2649C">
        <w:rPr>
          <w:rFonts w:ascii="Times New Roman" w:hAnsi="Times New Roman" w:cs="Times New Roman"/>
        </w:rPr>
        <w:t xml:space="preserve"> (for instance </w:t>
      </w:r>
      <w:r w:rsidR="00981739">
        <w:rPr>
          <w:rFonts w:ascii="Times New Roman" w:hAnsi="Times New Roman" w:cs="Times New Roman"/>
        </w:rPr>
        <w:t xml:space="preserve">the rule against the use of pure colors side by side, as this was reminiscent of painting the flag and was associated with craft, not art) </w:t>
      </w:r>
      <w:r w:rsidRPr="002B46D6">
        <w:rPr>
          <w:rFonts w:ascii="Times New Roman" w:hAnsi="Times New Roman" w:cs="Times New Roman"/>
        </w:rPr>
        <w:t xml:space="preserve">in painting and sculpture by introducing figuration, flat surfaces, glossy paint, </w:t>
      </w:r>
      <w:r w:rsidR="00386D2C">
        <w:rPr>
          <w:rFonts w:ascii="Times New Roman" w:hAnsi="Times New Roman" w:cs="Times New Roman"/>
        </w:rPr>
        <w:t xml:space="preserve">and </w:t>
      </w:r>
      <w:r w:rsidRPr="002B46D6">
        <w:rPr>
          <w:rFonts w:ascii="Times New Roman" w:hAnsi="Times New Roman" w:cs="Times New Roman"/>
        </w:rPr>
        <w:t xml:space="preserve">non-art materials. The art system itself was not being put into question by these artists, only </w:t>
      </w:r>
      <w:r w:rsidRPr="002B46D6">
        <w:rPr>
          <w:rFonts w:ascii="Times New Roman" w:hAnsi="Times New Roman" w:cs="Times New Roman"/>
          <w:i/>
          <w:iCs/>
        </w:rPr>
        <w:t>the way</w:t>
      </w:r>
      <w:r w:rsidRPr="002B46D6">
        <w:rPr>
          <w:rFonts w:ascii="Times New Roman" w:hAnsi="Times New Roman" w:cs="Times New Roman"/>
        </w:rPr>
        <w:t xml:space="preserve"> things were being done within it. </w:t>
      </w:r>
    </w:p>
    <w:p w14:paraId="5A004510" w14:textId="1044649C" w:rsidR="00C83B1D" w:rsidRPr="00F97521" w:rsidRDefault="00C83B1D" w:rsidP="00F97521">
      <w:pPr>
        <w:pStyle w:val="BodyA"/>
        <w:spacing w:line="480" w:lineRule="auto"/>
        <w:ind w:right="-38" w:firstLine="720"/>
        <w:rPr>
          <w:rFonts w:ascii="Times New Roman" w:hAnsi="Times New Roman" w:cs="Times New Roman"/>
        </w:rPr>
      </w:pPr>
      <w:r w:rsidRPr="00F97521">
        <w:rPr>
          <w:rFonts w:ascii="Times New Roman" w:hAnsi="Times New Roman" w:cs="Times New Roman"/>
        </w:rPr>
        <w:t>Conversely, work made in the “Countercultural Pop” sensibility focused more on the political foundations of Yugoslav socialism, and its meaning for artists</w:t>
      </w:r>
      <w:r w:rsidR="002F70C4">
        <w:rPr>
          <w:rFonts w:ascii="Times New Roman" w:hAnsi="Times New Roman" w:cs="Times New Roman"/>
        </w:rPr>
        <w:t>—</w:t>
      </w:r>
      <w:r w:rsidRPr="00F97521">
        <w:rPr>
          <w:rFonts w:ascii="Times New Roman" w:hAnsi="Times New Roman" w:cs="Times New Roman"/>
        </w:rPr>
        <w:t>in many cases fueled by the 1968 spirit of disrupting the status quo, and putting existing structures under scrutiny. Many of these artists gathered around the newly opened Student Cultural Centers in Yugoslavia’s major cities of Belgrade, Zagreb and Ljubljana, and were heavily influenced by conceptualism.</w:t>
      </w:r>
      <w:r w:rsidRPr="00F97521">
        <w:rPr>
          <w:rFonts w:ascii="Times New Roman" w:hAnsi="Times New Roman" w:cs="Times New Roman"/>
          <w:vertAlign w:val="superscript"/>
        </w:rPr>
        <w:endnoteReference w:id="8"/>
      </w:r>
      <w:r w:rsidRPr="00F97521">
        <w:rPr>
          <w:rFonts w:ascii="Times New Roman" w:hAnsi="Times New Roman" w:cs="Times New Roman"/>
        </w:rPr>
        <w:t xml:space="preserve"> Known as the “New Art Practice” generation, their conceptual art in many cases also embraced Pop strategies and materials. This was the case with early photomontages of </w:t>
      </w:r>
      <w:proofErr w:type="spellStart"/>
      <w:r w:rsidRPr="00F97521">
        <w:rPr>
          <w:rFonts w:ascii="Times New Roman" w:hAnsi="Times New Roman" w:cs="Times New Roman"/>
        </w:rPr>
        <w:t>Sanja</w:t>
      </w:r>
      <w:proofErr w:type="spellEnd"/>
      <w:r w:rsidRPr="00F97521">
        <w:rPr>
          <w:rFonts w:ascii="Times New Roman" w:hAnsi="Times New Roman" w:cs="Times New Roman"/>
        </w:rPr>
        <w:t xml:space="preserve"> </w:t>
      </w:r>
      <w:proofErr w:type="spellStart"/>
      <w:r w:rsidRPr="00F97521">
        <w:rPr>
          <w:rFonts w:ascii="Times New Roman" w:hAnsi="Times New Roman" w:cs="Times New Roman"/>
        </w:rPr>
        <w:t>Iveković</w:t>
      </w:r>
      <w:proofErr w:type="spellEnd"/>
      <w:r w:rsidRPr="00F97521">
        <w:rPr>
          <w:rFonts w:ascii="Times New Roman" w:hAnsi="Times New Roman" w:cs="Times New Roman"/>
        </w:rPr>
        <w:t xml:space="preserve"> </w:t>
      </w:r>
      <w:r w:rsidRPr="00F97521">
        <w:rPr>
          <w:rFonts w:ascii="Times New Roman" w:hAnsi="Times New Roman" w:cs="Times New Roman"/>
          <w:lang w:val="de-DE"/>
        </w:rPr>
        <w:t>and Katalin Ladik</w:t>
      </w:r>
      <w:r w:rsidRPr="00F97521">
        <w:rPr>
          <w:rFonts w:ascii="Times New Roman" w:hAnsi="Times New Roman" w:cs="Times New Roman"/>
        </w:rPr>
        <w:t xml:space="preserve">’s performance scores and collages, to name only two bodies of such work central to this essay. Pop sensibilities and materials were also at the core of the work of artists as diverse as the film-maker and artist </w:t>
      </w:r>
      <w:proofErr w:type="spellStart"/>
      <w:r w:rsidRPr="00F97521">
        <w:rPr>
          <w:rFonts w:ascii="Times New Roman" w:hAnsi="Times New Roman" w:cs="Times New Roman"/>
        </w:rPr>
        <w:t>Tomislav</w:t>
      </w:r>
      <w:proofErr w:type="spellEnd"/>
      <w:r w:rsidRPr="00F97521">
        <w:rPr>
          <w:rFonts w:ascii="Times New Roman" w:hAnsi="Times New Roman" w:cs="Times New Roman"/>
        </w:rPr>
        <w:t xml:space="preserve"> </w:t>
      </w:r>
      <w:proofErr w:type="spellStart"/>
      <w:r w:rsidRPr="00F97521">
        <w:rPr>
          <w:rFonts w:ascii="Times New Roman" w:hAnsi="Times New Roman" w:cs="Times New Roman"/>
        </w:rPr>
        <w:t>Gotovac</w:t>
      </w:r>
      <w:proofErr w:type="spellEnd"/>
      <w:r w:rsidRPr="00F97521">
        <w:rPr>
          <w:rFonts w:ascii="Times New Roman" w:hAnsi="Times New Roman" w:cs="Times New Roman"/>
        </w:rPr>
        <w:t xml:space="preserve">, the conceptual ecologically-aware work of the OHO group, the Zagreb-based </w:t>
      </w:r>
      <w:proofErr w:type="spellStart"/>
      <w:r w:rsidRPr="00F97521">
        <w:rPr>
          <w:rFonts w:ascii="Times New Roman" w:hAnsi="Times New Roman" w:cs="Times New Roman"/>
        </w:rPr>
        <w:t>Mladen</w:t>
      </w:r>
      <w:proofErr w:type="spellEnd"/>
      <w:r w:rsidRPr="00F97521">
        <w:rPr>
          <w:rFonts w:ascii="Times New Roman" w:hAnsi="Times New Roman" w:cs="Times New Roman"/>
        </w:rPr>
        <w:t xml:space="preserve"> </w:t>
      </w:r>
      <w:proofErr w:type="spellStart"/>
      <w:r w:rsidRPr="00F97521">
        <w:rPr>
          <w:rFonts w:ascii="Times New Roman" w:hAnsi="Times New Roman" w:cs="Times New Roman"/>
        </w:rPr>
        <w:t>Stilinović</w:t>
      </w:r>
      <w:proofErr w:type="spellEnd"/>
      <w:r w:rsidRPr="00F97521">
        <w:rPr>
          <w:rFonts w:ascii="Times New Roman" w:hAnsi="Times New Roman" w:cs="Times New Roman"/>
        </w:rPr>
        <w:t xml:space="preserve">, the Subotica-based </w:t>
      </w:r>
      <w:proofErr w:type="spellStart"/>
      <w:r w:rsidRPr="00F97521">
        <w:rPr>
          <w:rFonts w:ascii="Times New Roman" w:hAnsi="Times New Roman" w:cs="Times New Roman"/>
        </w:rPr>
        <w:t>Slavko</w:t>
      </w:r>
      <w:proofErr w:type="spellEnd"/>
      <w:r w:rsidRPr="00F97521">
        <w:rPr>
          <w:rFonts w:ascii="Times New Roman" w:hAnsi="Times New Roman" w:cs="Times New Roman"/>
        </w:rPr>
        <w:t xml:space="preserve"> </w:t>
      </w:r>
      <w:proofErr w:type="spellStart"/>
      <w:r w:rsidRPr="00F97521">
        <w:rPr>
          <w:rFonts w:ascii="Times New Roman" w:hAnsi="Times New Roman" w:cs="Times New Roman"/>
        </w:rPr>
        <w:t>Matković</w:t>
      </w:r>
      <w:proofErr w:type="spellEnd"/>
      <w:r w:rsidRPr="00F97521">
        <w:rPr>
          <w:rFonts w:ascii="Times New Roman" w:hAnsi="Times New Roman" w:cs="Times New Roman"/>
        </w:rPr>
        <w:t xml:space="preserve"> and the group Bosch + Bosch, to name but a few. Artists belonging to this category combined the idioms of Pop and conceptualism to interrogate the role of art in Yugoslav socialism and to take art beyond the gallery. This work was much more politicized, with student magazines becoming a popular site for critical reflection. </w:t>
      </w:r>
    </w:p>
    <w:p w14:paraId="0D9DCC69" w14:textId="31E98768" w:rsidR="00C83B1D" w:rsidRPr="00F97521" w:rsidRDefault="00FB4F64" w:rsidP="00F97521">
      <w:pPr>
        <w:pStyle w:val="BodyA"/>
        <w:spacing w:line="480" w:lineRule="auto"/>
        <w:ind w:right="-38"/>
        <w:rPr>
          <w:rFonts w:ascii="Times New Roman" w:hAnsi="Times New Roman" w:cs="Times New Roman"/>
        </w:rPr>
      </w:pPr>
      <w:r w:rsidRPr="00F97521">
        <w:rPr>
          <w:rFonts w:ascii="Times New Roman" w:hAnsi="Times New Roman" w:cs="Times New Roman"/>
        </w:rPr>
        <w:tab/>
      </w:r>
      <w:r w:rsidR="00C83B1D" w:rsidRPr="00F97521">
        <w:rPr>
          <w:rFonts w:ascii="Times New Roman" w:hAnsi="Times New Roman" w:cs="Times New Roman"/>
        </w:rPr>
        <w:t xml:space="preserve">The difference between the Pop Reactions and Countercultural Pop approaches, in summary, lay in the </w:t>
      </w:r>
      <w:r w:rsidR="00C83B1D" w:rsidRPr="00F97521">
        <w:rPr>
          <w:rFonts w:ascii="Times New Roman" w:hAnsi="Times New Roman" w:cs="Times New Roman"/>
          <w:i/>
          <w:iCs/>
          <w:lang w:val="fr-FR"/>
        </w:rPr>
        <w:t>raison d</w:t>
      </w:r>
      <w:r w:rsidR="00C83B1D" w:rsidRPr="00F97521">
        <w:rPr>
          <w:rFonts w:ascii="Times New Roman" w:hAnsi="Times New Roman" w:cs="Times New Roman"/>
          <w:i/>
          <w:iCs/>
        </w:rPr>
        <w:t>’</w:t>
      </w:r>
      <w:proofErr w:type="spellStart"/>
      <w:r w:rsidR="00C83B1D" w:rsidRPr="00F97521">
        <w:rPr>
          <w:rFonts w:ascii="Times New Roman" w:hAnsi="Times New Roman" w:cs="Times New Roman"/>
          <w:i/>
          <w:iCs/>
        </w:rPr>
        <w:t>être</w:t>
      </w:r>
      <w:proofErr w:type="spellEnd"/>
      <w:r w:rsidR="00C83B1D" w:rsidRPr="00F97521">
        <w:rPr>
          <w:rFonts w:ascii="Times New Roman" w:hAnsi="Times New Roman" w:cs="Times New Roman"/>
        </w:rPr>
        <w:t xml:space="preserve"> of the artwork, not necessarily in the work’s aesthetic and formal qualities. </w:t>
      </w:r>
    </w:p>
    <w:p w14:paraId="79B78360" w14:textId="77777777" w:rsidR="00C83B1D" w:rsidRPr="00225EA5" w:rsidRDefault="00C83B1D" w:rsidP="00F97521">
      <w:pPr>
        <w:pStyle w:val="BodyA"/>
        <w:spacing w:line="480" w:lineRule="auto"/>
        <w:ind w:right="-38"/>
        <w:rPr>
          <w:rFonts w:ascii="Times New Roman" w:eastAsia="Times New Roman" w:hAnsi="Times New Roman" w:cs="Times New Roman"/>
        </w:rPr>
      </w:pPr>
    </w:p>
    <w:p w14:paraId="1037F2AA" w14:textId="1F27EB7F" w:rsidR="00C83B1D" w:rsidRPr="00F97521" w:rsidRDefault="00C83B1D" w:rsidP="00F97521">
      <w:pPr>
        <w:pStyle w:val="BodyA"/>
        <w:spacing w:line="480" w:lineRule="auto"/>
        <w:ind w:right="-38"/>
        <w:rPr>
          <w:rFonts w:ascii="Times New Roman" w:hAnsi="Times New Roman" w:cs="Times New Roman"/>
          <w:b/>
          <w:bCs/>
        </w:rPr>
      </w:pPr>
      <w:r w:rsidRPr="00F97521">
        <w:rPr>
          <w:rFonts w:ascii="Times New Roman" w:hAnsi="Times New Roman" w:cs="Times New Roman"/>
          <w:b/>
          <w:bCs/>
        </w:rPr>
        <w:t>From Partisan to Pin Up - The Shifting Image of the Yugoslav Woman</w:t>
      </w:r>
    </w:p>
    <w:p w14:paraId="4D650FBD" w14:textId="77777777" w:rsidR="00C83B1D" w:rsidRPr="00225EA5" w:rsidRDefault="00C83B1D" w:rsidP="00F97521">
      <w:pPr>
        <w:pStyle w:val="BodyA"/>
        <w:spacing w:line="480" w:lineRule="auto"/>
        <w:ind w:right="-38"/>
        <w:rPr>
          <w:rFonts w:ascii="Times New Roman" w:eastAsia="Times New Roman" w:hAnsi="Times New Roman" w:cs="Times New Roman"/>
        </w:rPr>
      </w:pPr>
    </w:p>
    <w:p w14:paraId="3919B767" w14:textId="7372A699" w:rsidR="00C83B1D" w:rsidRPr="00F97521" w:rsidRDefault="00C83B1D" w:rsidP="00F97521">
      <w:pPr>
        <w:pStyle w:val="BodyA"/>
        <w:spacing w:line="480" w:lineRule="auto"/>
        <w:ind w:right="-38" w:firstLine="720"/>
        <w:rPr>
          <w:rFonts w:ascii="Times New Roman" w:hAnsi="Times New Roman" w:cs="Times New Roman"/>
        </w:rPr>
      </w:pPr>
      <w:r w:rsidRPr="00F97521">
        <w:rPr>
          <w:rFonts w:ascii="Times New Roman" w:hAnsi="Times New Roman" w:cs="Times New Roman"/>
        </w:rPr>
        <w:t>The position of women, and certainly women artists who came of age in the 1960s and early 1970s</w:t>
      </w:r>
      <w:r w:rsidR="00F160E8">
        <w:rPr>
          <w:rFonts w:ascii="Times New Roman" w:hAnsi="Times New Roman" w:cs="Times New Roman"/>
        </w:rPr>
        <w:t>,</w:t>
      </w:r>
      <w:r w:rsidRPr="00F97521">
        <w:rPr>
          <w:rFonts w:ascii="Times New Roman" w:hAnsi="Times New Roman" w:cs="Times New Roman"/>
        </w:rPr>
        <w:t xml:space="preserve"> in Yugoslavia was colored by a conflicting value system. They found themselves uncomfortably negotiating the post-war legacy of the Antifascist Women’</w:t>
      </w:r>
      <w:r w:rsidRPr="00F97521">
        <w:rPr>
          <w:rFonts w:ascii="Times New Roman" w:hAnsi="Times New Roman" w:cs="Times New Roman"/>
          <w:lang w:val="fr-FR"/>
        </w:rPr>
        <w:t>s Front (</w:t>
      </w:r>
      <w:proofErr w:type="spellStart"/>
      <w:r w:rsidRPr="00F97521">
        <w:rPr>
          <w:rFonts w:ascii="Times New Roman" w:hAnsi="Times New Roman" w:cs="Times New Roman"/>
          <w:i/>
          <w:iCs/>
        </w:rPr>
        <w:t>Antifašistički</w:t>
      </w:r>
      <w:proofErr w:type="spellEnd"/>
      <w:r w:rsidRPr="00F97521">
        <w:rPr>
          <w:rFonts w:ascii="Times New Roman" w:hAnsi="Times New Roman" w:cs="Times New Roman"/>
          <w:i/>
          <w:iCs/>
        </w:rPr>
        <w:t xml:space="preserve"> front </w:t>
      </w:r>
      <w:proofErr w:type="spellStart"/>
      <w:r w:rsidRPr="00F97521">
        <w:rPr>
          <w:rFonts w:ascii="Times New Roman" w:hAnsi="Times New Roman" w:cs="Times New Roman"/>
          <w:i/>
          <w:iCs/>
        </w:rPr>
        <w:t>žena</w:t>
      </w:r>
      <w:proofErr w:type="spellEnd"/>
      <w:r w:rsidRPr="00F97521">
        <w:rPr>
          <w:rFonts w:ascii="Times New Roman" w:hAnsi="Times New Roman" w:cs="Times New Roman"/>
        </w:rPr>
        <w:t xml:space="preserve"> [AFŽ]) and the female emancipation that it had stirred on the one hand, and the gradual return of the pre-war bourgeois patriarchal traditions placing women in charge of the domestic sphere (whilst still retaining the outward image of social equality) on the other.</w:t>
      </w:r>
      <w:r w:rsidRPr="00F97521">
        <w:rPr>
          <w:rFonts w:ascii="Times New Roman" w:hAnsi="Times New Roman" w:cs="Times New Roman"/>
          <w:vertAlign w:val="superscript"/>
        </w:rPr>
        <w:endnoteReference w:id="9"/>
      </w:r>
      <w:r w:rsidRPr="00F97521">
        <w:rPr>
          <w:rFonts w:ascii="Times New Roman" w:hAnsi="Times New Roman" w:cs="Times New Roman"/>
        </w:rPr>
        <w:t xml:space="preserve"> </w:t>
      </w:r>
    </w:p>
    <w:p w14:paraId="7FD864FB" w14:textId="039EBBB1" w:rsidR="00C83B1D" w:rsidRPr="00F97521" w:rsidRDefault="00FB4F64" w:rsidP="00F97521">
      <w:pPr>
        <w:pStyle w:val="BodyA"/>
        <w:spacing w:line="480" w:lineRule="auto"/>
        <w:ind w:right="-38"/>
        <w:rPr>
          <w:rFonts w:ascii="Times New Roman" w:hAnsi="Times New Roman" w:cs="Times New Roman"/>
        </w:rPr>
      </w:pPr>
      <w:r w:rsidRPr="00F97521">
        <w:rPr>
          <w:rFonts w:ascii="Times New Roman" w:hAnsi="Times New Roman" w:cs="Times New Roman"/>
        </w:rPr>
        <w:tab/>
      </w:r>
      <w:r w:rsidR="00C83B1D" w:rsidRPr="00F97521">
        <w:rPr>
          <w:rFonts w:ascii="Times New Roman" w:hAnsi="Times New Roman" w:cs="Times New Roman"/>
        </w:rPr>
        <w:t>The gulf between the rhetoric of socialist emancipation and the reality of women's lives was rapidly widening. The situation was further complicated by the proliferation of the schematic portrayal of women in magazines, Yugoslav film and advertising from the mid-1960s onwards. The public realm of media and advertising filled with women as sex symbols; temptresses; women as out of control (a particularly familiar trope in film in this period) or indeed women as consumers and housewives embracing the rapidly permeating consumer bliss of the new, Western-facing, liberalized Yugoslavia.</w:t>
      </w:r>
      <w:r w:rsidR="00C83B1D" w:rsidRPr="00F97521">
        <w:rPr>
          <w:rFonts w:ascii="Times New Roman" w:hAnsi="Times New Roman" w:cs="Times New Roman"/>
          <w:vertAlign w:val="superscript"/>
        </w:rPr>
        <w:endnoteReference w:id="10"/>
      </w:r>
      <w:r w:rsidR="00C83B1D" w:rsidRPr="00F97521">
        <w:rPr>
          <w:rFonts w:ascii="Times New Roman" w:hAnsi="Times New Roman" w:cs="Times New Roman"/>
        </w:rPr>
        <w:t xml:space="preserve"> Unsurprisingly, the female body became a dominant trope in Yugoslav Pop</w:t>
      </w:r>
    </w:p>
    <w:p w14:paraId="2BA6DD88" w14:textId="491EBCA8" w:rsidR="00C83B1D" w:rsidRPr="00F97521" w:rsidRDefault="00C83B1D" w:rsidP="00F97521">
      <w:pPr>
        <w:pStyle w:val="BodyA"/>
        <w:spacing w:line="480" w:lineRule="auto"/>
        <w:ind w:right="-38"/>
        <w:rPr>
          <w:rFonts w:ascii="Times New Roman" w:hAnsi="Times New Roman" w:cs="Times New Roman"/>
        </w:rPr>
      </w:pPr>
      <w:r w:rsidRPr="00F97521">
        <w:rPr>
          <w:rFonts w:ascii="Times New Roman" w:hAnsi="Times New Roman" w:cs="Times New Roman"/>
        </w:rPr>
        <w:t xml:space="preserve">work of the period, with a slew of paintings and </w:t>
      </w:r>
      <w:proofErr w:type="spellStart"/>
      <w:r w:rsidRPr="00F97521">
        <w:rPr>
          <w:rFonts w:ascii="Times New Roman" w:hAnsi="Times New Roman" w:cs="Times New Roman"/>
        </w:rPr>
        <w:t>screenprints</w:t>
      </w:r>
      <w:proofErr w:type="spellEnd"/>
      <w:r w:rsidRPr="00F97521">
        <w:rPr>
          <w:rFonts w:ascii="Times New Roman" w:hAnsi="Times New Roman" w:cs="Times New Roman"/>
        </w:rPr>
        <w:t xml:space="preserve"> by male artists featuring fetishistic depictions of pin-ups and isolated parts of women's bodies. Using Pop approaches of stripping away and paring down to the simplest elements of images, flat monochrome surfaces were dominant, reducing the image to schematic representations of their subject.</w:t>
      </w:r>
    </w:p>
    <w:p w14:paraId="3D1D4D52" w14:textId="6F23E723" w:rsidR="00C83B1D" w:rsidRPr="00F97521" w:rsidRDefault="00FB4F64" w:rsidP="00F97521">
      <w:pPr>
        <w:pStyle w:val="BodyA"/>
        <w:widowControl w:val="0"/>
        <w:spacing w:line="480" w:lineRule="auto"/>
        <w:ind w:right="-38"/>
        <w:rPr>
          <w:rFonts w:ascii="Times New Roman" w:hAnsi="Times New Roman" w:cs="Times New Roman"/>
        </w:rPr>
      </w:pPr>
      <w:r w:rsidRPr="00F97521">
        <w:rPr>
          <w:rFonts w:ascii="Times New Roman" w:hAnsi="Times New Roman" w:cs="Times New Roman"/>
        </w:rPr>
        <w:tab/>
      </w:r>
      <w:r w:rsidR="00C83B1D" w:rsidRPr="00F97521">
        <w:rPr>
          <w:rFonts w:ascii="Times New Roman" w:hAnsi="Times New Roman" w:cs="Times New Roman"/>
        </w:rPr>
        <w:t xml:space="preserve">The notion of women as a “virus” through which consumerism spread across the country seemed to underpin female representation across all spheres of public life in patriarchal Yugoslavia of the 1950s and 1960s.  Not unlike their Western counterparts women became the prime target group (and protagonists) for advertisers, in particular for products related to </w:t>
      </w:r>
      <w:r w:rsidR="00EC200C">
        <w:rPr>
          <w:rFonts w:ascii="Times New Roman" w:hAnsi="Times New Roman" w:cs="Times New Roman"/>
        </w:rPr>
        <w:t xml:space="preserve">fashion, make up, </w:t>
      </w:r>
      <w:proofErr w:type="gramStart"/>
      <w:r w:rsidR="00EC200C">
        <w:rPr>
          <w:rFonts w:ascii="Times New Roman" w:hAnsi="Times New Roman" w:cs="Times New Roman"/>
        </w:rPr>
        <w:t xml:space="preserve">the </w:t>
      </w:r>
      <w:r w:rsidR="00EC200C" w:rsidRPr="00F97521">
        <w:rPr>
          <w:rFonts w:ascii="Times New Roman" w:hAnsi="Times New Roman" w:cs="Times New Roman"/>
        </w:rPr>
        <w:t xml:space="preserve"> </w:t>
      </w:r>
      <w:r w:rsidR="00C83B1D" w:rsidRPr="00F97521">
        <w:rPr>
          <w:rFonts w:ascii="Times New Roman" w:hAnsi="Times New Roman" w:cs="Times New Roman"/>
        </w:rPr>
        <w:t>domestic</w:t>
      </w:r>
      <w:proofErr w:type="gramEnd"/>
      <w:r w:rsidR="00C83B1D" w:rsidRPr="00F97521">
        <w:rPr>
          <w:rFonts w:ascii="Times New Roman" w:hAnsi="Times New Roman" w:cs="Times New Roman"/>
        </w:rPr>
        <w:t xml:space="preserve"> realm, food or family, leading to their association with spending and indulgence, and perception of them as a self-indulgent and greedy virus of consumerism.  The public image of women rapidly shifted from the “petrified femininity”</w:t>
      </w:r>
      <w:r w:rsidR="00C83B1D" w:rsidRPr="00F97521">
        <w:rPr>
          <w:rFonts w:ascii="Times New Roman" w:hAnsi="Times New Roman" w:cs="Times New Roman"/>
          <w:vertAlign w:val="superscript"/>
        </w:rPr>
        <w:endnoteReference w:id="11"/>
      </w:r>
      <w:r w:rsidR="00C83B1D" w:rsidRPr="00F97521">
        <w:rPr>
          <w:rFonts w:ascii="Times New Roman" w:hAnsi="Times New Roman" w:cs="Times New Roman"/>
        </w:rPr>
        <w:t xml:space="preserve"> of monuments commemorating anti-fascist heroines of AFŽ, to the sexualized femininity of pin ups, models and filmic temptresses who are </w:t>
      </w:r>
      <w:r w:rsidR="00C83B1D" w:rsidRPr="00F97521">
        <w:rPr>
          <w:rFonts w:ascii="Times New Roman" w:hAnsi="Times New Roman" w:cs="Times New Roman"/>
        </w:rPr>
        <w:lastRenderedPageBreak/>
        <w:t>eventually punished for their behavior and the freedom they have acquired.</w:t>
      </w:r>
      <w:r w:rsidR="00C83B1D" w:rsidRPr="00F97521">
        <w:rPr>
          <w:rFonts w:ascii="Times New Roman" w:hAnsi="Times New Roman" w:cs="Times New Roman"/>
          <w:vertAlign w:val="superscript"/>
        </w:rPr>
        <w:endnoteReference w:id="12"/>
      </w:r>
      <w:r w:rsidR="00C83B1D" w:rsidRPr="00F97521">
        <w:rPr>
          <w:rFonts w:ascii="Times New Roman" w:hAnsi="Times New Roman" w:cs="Times New Roman"/>
        </w:rPr>
        <w:t xml:space="preserve"> </w:t>
      </w:r>
    </w:p>
    <w:p w14:paraId="3EB7E525" w14:textId="094EB1AF" w:rsidR="00C83B1D" w:rsidRPr="00F97521" w:rsidRDefault="00FB4F64" w:rsidP="00F97521">
      <w:pPr>
        <w:pStyle w:val="BodyA"/>
        <w:spacing w:line="480" w:lineRule="auto"/>
        <w:ind w:right="-38"/>
        <w:rPr>
          <w:rFonts w:ascii="Times New Roman" w:hAnsi="Times New Roman" w:cs="Times New Roman"/>
        </w:rPr>
      </w:pPr>
      <w:r w:rsidRPr="00F97521">
        <w:rPr>
          <w:rFonts w:ascii="Times New Roman" w:hAnsi="Times New Roman" w:cs="Times New Roman"/>
        </w:rPr>
        <w:tab/>
      </w:r>
      <w:r w:rsidR="00C83B1D" w:rsidRPr="00F97521">
        <w:rPr>
          <w:rFonts w:ascii="Times New Roman" w:hAnsi="Times New Roman" w:cs="Times New Roman"/>
        </w:rPr>
        <w:t>If anything, in socialist Yugoslavia, women's roles became more complex, in a negotiation of what has since been theorized by feminist scholars as the division between “public patriarchy” (the state) and “private patriarchy” (the family).</w:t>
      </w:r>
      <w:r w:rsidR="00C83B1D" w:rsidRPr="00F97521">
        <w:rPr>
          <w:rFonts w:ascii="Times New Roman" w:hAnsi="Times New Roman" w:cs="Times New Roman"/>
          <w:vertAlign w:val="superscript"/>
        </w:rPr>
        <w:endnoteReference w:id="13"/>
      </w:r>
      <w:r w:rsidR="00C83B1D" w:rsidRPr="00F97521">
        <w:rPr>
          <w:rFonts w:ascii="Times New Roman" w:hAnsi="Times New Roman" w:cs="Times New Roman"/>
        </w:rPr>
        <w:t xml:space="preserve"> Socialist regimes, more broadly, were often characterized by contradictory goals in their policies toward women: “They wanted workers as well as mothers, token leaders as well as quiescent typists.”</w:t>
      </w:r>
      <w:r w:rsidR="00C83B1D" w:rsidRPr="00F97521">
        <w:rPr>
          <w:rFonts w:ascii="Times New Roman" w:hAnsi="Times New Roman" w:cs="Times New Roman"/>
          <w:vertAlign w:val="superscript"/>
        </w:rPr>
        <w:endnoteReference w:id="14"/>
      </w:r>
      <w:r w:rsidR="00C83B1D" w:rsidRPr="00F97521">
        <w:rPr>
          <w:rFonts w:ascii="Times New Roman" w:hAnsi="Times New Roman" w:cs="Times New Roman"/>
          <w:i/>
          <w:iCs/>
        </w:rPr>
        <w:t xml:space="preserve"> </w:t>
      </w:r>
      <w:r w:rsidR="00C83B1D" w:rsidRPr="00F97521">
        <w:rPr>
          <w:rFonts w:ascii="Times New Roman" w:hAnsi="Times New Roman" w:cs="Times New Roman"/>
        </w:rPr>
        <w:t xml:space="preserve">Despite the public declaration of her equality with male counterparts, the Yugoslav </w:t>
      </w:r>
      <w:proofErr w:type="spellStart"/>
      <w:r w:rsidR="00C83B1D" w:rsidRPr="00F97521">
        <w:rPr>
          <w:rFonts w:ascii="Times New Roman" w:hAnsi="Times New Roman" w:cs="Times New Roman"/>
          <w:i/>
          <w:iCs/>
        </w:rPr>
        <w:t>drugarica</w:t>
      </w:r>
      <w:proofErr w:type="spellEnd"/>
      <w:r w:rsidR="00C83B1D" w:rsidRPr="00F97521">
        <w:rPr>
          <w:rFonts w:ascii="Times New Roman" w:hAnsi="Times New Roman" w:cs="Times New Roman"/>
        </w:rPr>
        <w:t xml:space="preserve"> (</w:t>
      </w:r>
      <w:proofErr w:type="spellStart"/>
      <w:r w:rsidR="00C83B1D" w:rsidRPr="00F97521">
        <w:rPr>
          <w:rFonts w:ascii="Times New Roman" w:hAnsi="Times New Roman" w:cs="Times New Roman"/>
        </w:rPr>
        <w:t>comradess</w:t>
      </w:r>
      <w:proofErr w:type="spellEnd"/>
      <w:r w:rsidR="00C83B1D" w:rsidRPr="00F97521">
        <w:rPr>
          <w:rFonts w:ascii="Times New Roman" w:hAnsi="Times New Roman" w:cs="Times New Roman"/>
        </w:rPr>
        <w:t xml:space="preserve">) lived with the expectation of always being well dressed and groomed as well as being a fast and efficient homemaker. This was summed up in the speech by the Slovenian socialist leader Vida </w:t>
      </w:r>
      <w:proofErr w:type="spellStart"/>
      <w:r w:rsidR="00C83B1D" w:rsidRPr="00F97521">
        <w:rPr>
          <w:rFonts w:ascii="Times New Roman" w:hAnsi="Times New Roman" w:cs="Times New Roman"/>
        </w:rPr>
        <w:t>Tomšič</w:t>
      </w:r>
      <w:proofErr w:type="spellEnd"/>
      <w:r w:rsidR="00C83B1D" w:rsidRPr="00F97521">
        <w:rPr>
          <w:rFonts w:ascii="Times New Roman" w:hAnsi="Times New Roman" w:cs="Times New Roman"/>
        </w:rPr>
        <w:t xml:space="preserve"> in 1948 in which she explained how the “</w:t>
      </w:r>
      <w:proofErr w:type="spellStart"/>
      <w:r w:rsidR="00C83B1D" w:rsidRPr="00F97521">
        <w:rPr>
          <w:rFonts w:ascii="Times New Roman" w:hAnsi="Times New Roman" w:cs="Times New Roman"/>
        </w:rPr>
        <w:t>comradess</w:t>
      </w:r>
      <w:proofErr w:type="spellEnd"/>
      <w:r w:rsidR="00C83B1D" w:rsidRPr="00F97521">
        <w:rPr>
          <w:rFonts w:ascii="Times New Roman" w:hAnsi="Times New Roman" w:cs="Times New Roman"/>
        </w:rPr>
        <w:t>” would ideally aspire to fulfilling all of these roles: “all that we want – beauty, joy and diversity. We should teach our women how to dress well and how to clean their homes so they can do it quickly.”</w:t>
      </w:r>
      <w:r w:rsidR="00C83B1D" w:rsidRPr="00F97521">
        <w:rPr>
          <w:rFonts w:ascii="Times New Roman" w:hAnsi="Times New Roman" w:cs="Times New Roman"/>
          <w:vertAlign w:val="superscript"/>
        </w:rPr>
        <w:endnoteReference w:id="15"/>
      </w:r>
      <w:r w:rsidR="00C83B1D" w:rsidRPr="00F97521">
        <w:rPr>
          <w:rFonts w:ascii="Times New Roman" w:hAnsi="Times New Roman" w:cs="Times New Roman"/>
        </w:rPr>
        <w:t xml:space="preserve"> </w:t>
      </w:r>
    </w:p>
    <w:p w14:paraId="24A91BA1" w14:textId="13C6C06F" w:rsidR="00C83B1D" w:rsidRPr="00F97521" w:rsidRDefault="00FB4F64" w:rsidP="009C7242">
      <w:pPr>
        <w:pStyle w:val="BodyA"/>
        <w:spacing w:line="480" w:lineRule="auto"/>
        <w:ind w:right="-38"/>
        <w:rPr>
          <w:rFonts w:ascii="Times New Roman" w:hAnsi="Times New Roman" w:cs="Times New Roman"/>
        </w:rPr>
      </w:pPr>
      <w:r w:rsidRPr="00F97521">
        <w:rPr>
          <w:rFonts w:ascii="Times New Roman" w:hAnsi="Times New Roman" w:cs="Times New Roman"/>
        </w:rPr>
        <w:tab/>
      </w:r>
      <w:r w:rsidR="00C83B1D" w:rsidRPr="00F97521">
        <w:rPr>
          <w:rFonts w:ascii="Times New Roman" w:hAnsi="Times New Roman" w:cs="Times New Roman"/>
        </w:rPr>
        <w:t>Within the rhetoric of equality and “brotherhood and unity,” which brought together people of diverse ethnic and religious backgrounds across Yugoslavia's six republics and two provinces, lay the sweeping generalization that “the women's question” had simply been “resolved.”</w:t>
      </w:r>
      <w:r w:rsidR="00C83B1D" w:rsidRPr="00F97521">
        <w:rPr>
          <w:rFonts w:ascii="Times New Roman" w:hAnsi="Times New Roman" w:cs="Times New Roman"/>
          <w:vertAlign w:val="superscript"/>
        </w:rPr>
        <w:endnoteReference w:id="16"/>
      </w:r>
      <w:r w:rsidR="00C83B1D" w:rsidRPr="00F97521">
        <w:rPr>
          <w:rFonts w:ascii="Times New Roman" w:hAnsi="Times New Roman" w:cs="Times New Roman"/>
        </w:rPr>
        <w:t xml:space="preserve"> Feminism was broadly deemed unnecessary in such a climate, seen as a superfluous Western influence, with the general rhetoric that the legislated Yugoslav equality in the workplace placed the country “ahead” of other parts of Europe.</w:t>
      </w:r>
      <w:r w:rsidR="009C7242">
        <w:rPr>
          <w:rFonts w:ascii="Times New Roman" w:hAnsi="Times New Roman" w:cs="Times New Roman"/>
        </w:rPr>
        <w:t xml:space="preserve"> </w:t>
      </w:r>
      <w:r w:rsidR="00C83B1D" w:rsidRPr="00F97521">
        <w:rPr>
          <w:rFonts w:ascii="Times New Roman" w:hAnsi="Times New Roman" w:cs="Times New Roman"/>
        </w:rPr>
        <w:t xml:space="preserve">The status of Yugoslav women was invaluable to the image of Yugoslavia, and their contribution genuinely central to post-war recovery in terms of necessary labor. Their contributions were, however, limited to “support roles” and instrumentalized for other purposes, and women lacked possibilities to define their own course of action. </w:t>
      </w:r>
    </w:p>
    <w:p w14:paraId="0695BBC5" w14:textId="77777777" w:rsidR="00C83B1D" w:rsidRPr="00225EA5" w:rsidRDefault="00C83B1D" w:rsidP="00F97521">
      <w:pPr>
        <w:pStyle w:val="BodyA"/>
        <w:spacing w:line="480" w:lineRule="auto"/>
        <w:ind w:right="-38"/>
        <w:rPr>
          <w:rFonts w:ascii="Times New Roman" w:eastAsia="Times New Roman" w:hAnsi="Times New Roman" w:cs="Times New Roman"/>
        </w:rPr>
      </w:pPr>
    </w:p>
    <w:p w14:paraId="39512499" w14:textId="77777777" w:rsidR="00C83B1D" w:rsidRPr="0039635B" w:rsidRDefault="00C83B1D" w:rsidP="00F97521">
      <w:pPr>
        <w:pStyle w:val="BodyA"/>
        <w:widowControl w:val="0"/>
        <w:spacing w:line="480" w:lineRule="auto"/>
        <w:ind w:right="-38"/>
        <w:rPr>
          <w:rFonts w:ascii="Times New Roman" w:hAnsi="Times New Roman" w:cs="Times New Roman"/>
          <w:b/>
          <w:bCs/>
        </w:rPr>
      </w:pPr>
      <w:r w:rsidRPr="0039635B">
        <w:rPr>
          <w:rFonts w:ascii="Times New Roman" w:hAnsi="Times New Roman" w:cs="Times New Roman"/>
          <w:b/>
          <w:bCs/>
        </w:rPr>
        <w:t>The Gendered Disease of Consumerism and Pop</w:t>
      </w:r>
    </w:p>
    <w:p w14:paraId="78F5C59D" w14:textId="77777777" w:rsidR="00C83B1D" w:rsidRPr="0039635B" w:rsidRDefault="00C83B1D" w:rsidP="00F97521">
      <w:pPr>
        <w:pStyle w:val="BodyA"/>
        <w:widowControl w:val="0"/>
        <w:spacing w:line="480" w:lineRule="auto"/>
        <w:ind w:right="-38"/>
        <w:rPr>
          <w:rFonts w:ascii="Times New Roman" w:hAnsi="Times New Roman" w:cs="Times New Roman"/>
          <w:b/>
          <w:bCs/>
        </w:rPr>
      </w:pPr>
    </w:p>
    <w:p w14:paraId="07AB158B" w14:textId="368F4A63" w:rsidR="00C83B1D" w:rsidRPr="0039635B" w:rsidRDefault="00C83B1D" w:rsidP="0039635B">
      <w:pPr>
        <w:pStyle w:val="BodyA"/>
        <w:spacing w:line="480" w:lineRule="auto"/>
        <w:ind w:right="-38" w:firstLine="720"/>
        <w:rPr>
          <w:rFonts w:ascii="Times New Roman" w:hAnsi="Times New Roman" w:cs="Times New Roman"/>
        </w:rPr>
      </w:pPr>
      <w:r w:rsidRPr="0039635B">
        <w:rPr>
          <w:rFonts w:ascii="Times New Roman" w:hAnsi="Times New Roman" w:cs="Times New Roman"/>
        </w:rPr>
        <w:t xml:space="preserve">The very notion of pleasures derived from the consumption of material goods or entertainment for its own sake was complicated in Yugoslavia by, as the historian </w:t>
      </w:r>
      <w:proofErr w:type="spellStart"/>
      <w:r w:rsidRPr="0039635B">
        <w:rPr>
          <w:rFonts w:ascii="Times New Roman" w:hAnsi="Times New Roman" w:cs="Times New Roman"/>
        </w:rPr>
        <w:t>Branislav</w:t>
      </w:r>
      <w:proofErr w:type="spellEnd"/>
      <w:r w:rsidRPr="0039635B">
        <w:rPr>
          <w:rFonts w:ascii="Times New Roman" w:hAnsi="Times New Roman" w:cs="Times New Roman"/>
        </w:rPr>
        <w:t xml:space="preserve"> </w:t>
      </w:r>
      <w:proofErr w:type="spellStart"/>
      <w:r w:rsidRPr="0039635B">
        <w:rPr>
          <w:rFonts w:ascii="Times New Roman" w:hAnsi="Times New Roman" w:cs="Times New Roman"/>
        </w:rPr>
        <w:lastRenderedPageBreak/>
        <w:t>Dimitrijević</w:t>
      </w:r>
      <w:proofErr w:type="spellEnd"/>
      <w:r w:rsidRPr="0039635B">
        <w:rPr>
          <w:rFonts w:ascii="Times New Roman" w:hAnsi="Times New Roman" w:cs="Times New Roman"/>
        </w:rPr>
        <w:t xml:space="preserve"> has argued,  </w:t>
      </w:r>
      <w:r w:rsidR="002F70C4">
        <w:rPr>
          <w:rFonts w:ascii="Times New Roman" w:hAnsi="Times New Roman" w:cs="Times New Roman"/>
        </w:rPr>
        <w:t>“</w:t>
      </w:r>
      <w:r w:rsidRPr="0039635B">
        <w:rPr>
          <w:rFonts w:ascii="Times New Roman" w:hAnsi="Times New Roman" w:cs="Times New Roman"/>
        </w:rPr>
        <w:t>two parallel but conflicting forms of</w:t>
      </w:r>
      <w:r w:rsidRPr="0039635B">
        <w:rPr>
          <w:rFonts w:ascii="Times New Roman" w:hAnsi="Times New Roman" w:cs="Times New Roman"/>
          <w:i/>
          <w:iCs/>
        </w:rPr>
        <w:t xml:space="preserve"> </w:t>
      </w:r>
      <w:r w:rsidRPr="0039635B">
        <w:rPr>
          <w:rFonts w:ascii="Times New Roman" w:hAnsi="Times New Roman" w:cs="Times New Roman"/>
        </w:rPr>
        <w:t>cultural logics</w:t>
      </w:r>
      <w:r w:rsidR="002F70C4">
        <w:rPr>
          <w:rFonts w:ascii="Times New Roman" w:hAnsi="Times New Roman" w:cs="Times New Roman"/>
        </w:rPr>
        <w:t>”</w:t>
      </w:r>
      <w:r w:rsidRPr="0039635B">
        <w:rPr>
          <w:rFonts w:ascii="Times New Roman" w:hAnsi="Times New Roman" w:cs="Times New Roman"/>
          <w:vertAlign w:val="superscript"/>
        </w:rPr>
        <w:endnoteReference w:id="17"/>
      </w:r>
      <w:r w:rsidRPr="0039635B">
        <w:rPr>
          <w:rFonts w:ascii="Times New Roman" w:hAnsi="Times New Roman" w:cs="Times New Roman"/>
        </w:rPr>
        <w:t xml:space="preserve">– the logic of Partisan asceticism and, on the other hand, </w:t>
      </w:r>
      <w:r w:rsidR="002F70C4">
        <w:rPr>
          <w:rFonts w:ascii="Times New Roman" w:hAnsi="Times New Roman" w:cs="Times New Roman"/>
        </w:rPr>
        <w:t>“</w:t>
      </w:r>
      <w:r w:rsidRPr="0039635B">
        <w:rPr>
          <w:rFonts w:ascii="Times New Roman" w:hAnsi="Times New Roman" w:cs="Times New Roman"/>
          <w:lang w:val="it-IT"/>
        </w:rPr>
        <w:t>utopian consumerism.</w:t>
      </w:r>
      <w:r w:rsidR="002F70C4">
        <w:rPr>
          <w:rFonts w:ascii="Times New Roman" w:hAnsi="Times New Roman" w:cs="Times New Roman"/>
        </w:rPr>
        <w:t>”</w:t>
      </w:r>
      <w:r w:rsidRPr="0039635B">
        <w:rPr>
          <w:rFonts w:ascii="Times New Roman" w:hAnsi="Times New Roman" w:cs="Times New Roman"/>
        </w:rPr>
        <w:t xml:space="preserve"> While Yugoslav citizens by no means lived a life of scarcity, their leisure time was frequently linked to their working lives and organi</w:t>
      </w:r>
      <w:r w:rsidR="002F70C4">
        <w:rPr>
          <w:rFonts w:ascii="Times New Roman" w:hAnsi="Times New Roman" w:cs="Times New Roman"/>
        </w:rPr>
        <w:t>z</w:t>
      </w:r>
      <w:r w:rsidRPr="0039635B">
        <w:rPr>
          <w:rFonts w:ascii="Times New Roman" w:hAnsi="Times New Roman" w:cs="Times New Roman"/>
        </w:rPr>
        <w:t>ed (and thus also monitored) by their employers. A key element of Yugoslav everyday life incorporated enterprise-sponsored annual leave, rehabilitation on the coast from any injuries, and day trips– state sponsored, and controlled, forms of wellness, leisure and celebration.</w:t>
      </w:r>
      <w:r w:rsidRPr="0039635B">
        <w:rPr>
          <w:rFonts w:ascii="Times New Roman" w:hAnsi="Times New Roman" w:cs="Times New Roman"/>
          <w:vertAlign w:val="superscript"/>
        </w:rPr>
        <w:endnoteReference w:id="18"/>
      </w:r>
      <w:r w:rsidRPr="0039635B">
        <w:rPr>
          <w:rFonts w:ascii="Times New Roman" w:hAnsi="Times New Roman" w:cs="Times New Roman"/>
        </w:rPr>
        <w:t xml:space="preserve">  With so much government-organi</w:t>
      </w:r>
      <w:r w:rsidR="002F70C4">
        <w:rPr>
          <w:rFonts w:ascii="Times New Roman" w:hAnsi="Times New Roman" w:cs="Times New Roman"/>
        </w:rPr>
        <w:t>z</w:t>
      </w:r>
      <w:r w:rsidRPr="0039635B">
        <w:rPr>
          <w:rFonts w:ascii="Times New Roman" w:hAnsi="Times New Roman" w:cs="Times New Roman"/>
        </w:rPr>
        <w:t>ed, and generously subsidi</w:t>
      </w:r>
      <w:r w:rsidR="002F70C4">
        <w:rPr>
          <w:rFonts w:ascii="Times New Roman" w:hAnsi="Times New Roman" w:cs="Times New Roman"/>
        </w:rPr>
        <w:t>z</w:t>
      </w:r>
      <w:r w:rsidRPr="0039635B">
        <w:rPr>
          <w:rFonts w:ascii="Times New Roman" w:hAnsi="Times New Roman" w:cs="Times New Roman"/>
        </w:rPr>
        <w:t>ed activity, the Yugoslav government could argue that any other forms of leisure and entertainment were superfluous, as self-indulgent and unproductive.</w:t>
      </w:r>
    </w:p>
    <w:p w14:paraId="2C91AA7E" w14:textId="23757268" w:rsidR="00C83B1D" w:rsidRPr="00E750BC" w:rsidRDefault="00FB4F64" w:rsidP="0039635B">
      <w:pPr>
        <w:pStyle w:val="BodyA"/>
        <w:spacing w:line="480" w:lineRule="auto"/>
        <w:ind w:right="-38"/>
        <w:rPr>
          <w:rFonts w:ascii="Times New Roman" w:hAnsi="Times New Roman" w:cs="Times New Roman"/>
        </w:rPr>
      </w:pPr>
      <w:r w:rsidRPr="0039635B">
        <w:rPr>
          <w:rFonts w:ascii="Times New Roman" w:hAnsi="Times New Roman" w:cs="Times New Roman"/>
        </w:rPr>
        <w:tab/>
      </w:r>
      <w:r w:rsidR="00C83B1D" w:rsidRPr="0039635B">
        <w:rPr>
          <w:rFonts w:ascii="Times New Roman" w:hAnsi="Times New Roman" w:cs="Times New Roman"/>
        </w:rPr>
        <w:t>While the state-orchestrated forms of popular culture and leisure provided many benefits, they did not offer what could increasingly be seen in advertising, TV and film</w:t>
      </w:r>
      <w:r w:rsidR="002F70C4">
        <w:rPr>
          <w:rFonts w:ascii="Times New Roman" w:hAnsi="Times New Roman" w:cs="Times New Roman"/>
        </w:rPr>
        <w:t>—</w:t>
      </w:r>
      <w:r w:rsidR="00C83B1D" w:rsidRPr="0039635B">
        <w:rPr>
          <w:rFonts w:ascii="Times New Roman" w:hAnsi="Times New Roman" w:cs="Times New Roman"/>
        </w:rPr>
        <w:t xml:space="preserve">a different vision of life fueled by insatiable consumerism. The notion of lifestyle choices was beginning to emerge. </w:t>
      </w:r>
      <w:r w:rsidR="00C83B1D" w:rsidRPr="00E750BC">
        <w:rPr>
          <w:rFonts w:ascii="Times New Roman" w:hAnsi="Times New Roman" w:cs="Times New Roman"/>
        </w:rPr>
        <w:t xml:space="preserve">Although the consumption of </w:t>
      </w:r>
      <w:r w:rsidR="00F160E8">
        <w:rPr>
          <w:rFonts w:ascii="Times New Roman" w:hAnsi="Times New Roman" w:cs="Times New Roman"/>
        </w:rPr>
        <w:t xml:space="preserve">both </w:t>
      </w:r>
      <w:r w:rsidR="00C83B1D" w:rsidRPr="00E750BC">
        <w:rPr>
          <w:rFonts w:ascii="Times New Roman" w:hAnsi="Times New Roman" w:cs="Times New Roman"/>
        </w:rPr>
        <w:t xml:space="preserve">fashion and domestic products were aspects of consumer </w:t>
      </w:r>
      <w:proofErr w:type="spellStart"/>
      <w:r w:rsidR="00C83B1D" w:rsidRPr="00E750BC">
        <w:rPr>
          <w:rFonts w:ascii="Times New Roman" w:hAnsi="Times New Roman" w:cs="Times New Roman"/>
        </w:rPr>
        <w:t>behaviour</w:t>
      </w:r>
      <w:proofErr w:type="spellEnd"/>
      <w:r w:rsidR="00C83B1D" w:rsidRPr="00E750BC">
        <w:rPr>
          <w:rFonts w:ascii="Times New Roman" w:hAnsi="Times New Roman" w:cs="Times New Roman"/>
        </w:rPr>
        <w:t xml:space="preserve"> that were broadly tolerated and could </w:t>
      </w:r>
      <w:r w:rsidR="002F70C4">
        <w:rPr>
          <w:rFonts w:ascii="Times New Roman" w:hAnsi="Times New Roman" w:cs="Times New Roman"/>
        </w:rPr>
        <w:t>“</w:t>
      </w:r>
      <w:r w:rsidR="00C83B1D" w:rsidRPr="00E750BC">
        <w:rPr>
          <w:rFonts w:ascii="Times New Roman" w:hAnsi="Times New Roman" w:cs="Times New Roman"/>
          <w:lang w:val="it-IT"/>
        </w:rPr>
        <w:t>pass</w:t>
      </w:r>
      <w:r w:rsidR="002F70C4">
        <w:rPr>
          <w:rFonts w:ascii="Times New Roman" w:hAnsi="Times New Roman" w:cs="Times New Roman"/>
        </w:rPr>
        <w:t>”</w:t>
      </w:r>
      <w:r w:rsidR="00C83B1D" w:rsidRPr="00E750BC">
        <w:rPr>
          <w:rFonts w:ascii="Times New Roman" w:hAnsi="Times New Roman" w:cs="Times New Roman"/>
        </w:rPr>
        <w:t xml:space="preserve"> as </w:t>
      </w:r>
      <w:r w:rsidR="00F160E8">
        <w:rPr>
          <w:rFonts w:ascii="Times New Roman" w:hAnsi="Times New Roman" w:cs="Times New Roman"/>
        </w:rPr>
        <w:t xml:space="preserve">fulfilling </w:t>
      </w:r>
      <w:r w:rsidR="00C83B1D" w:rsidRPr="00E750BC">
        <w:rPr>
          <w:rFonts w:ascii="Times New Roman" w:hAnsi="Times New Roman" w:cs="Times New Roman"/>
        </w:rPr>
        <w:t xml:space="preserve">relatively practical needs, the unresolved tensions between socialist asceticism and the newly developing consumer culture meant that in Yugoslav patriarchy women now appeared as </w:t>
      </w:r>
      <w:r w:rsidR="002F70C4">
        <w:rPr>
          <w:rFonts w:ascii="Times New Roman" w:hAnsi="Times New Roman" w:cs="Times New Roman"/>
        </w:rPr>
        <w:t>“</w:t>
      </w:r>
      <w:r w:rsidR="00C83B1D" w:rsidRPr="00E750BC">
        <w:rPr>
          <w:rFonts w:ascii="Times New Roman" w:hAnsi="Times New Roman" w:cs="Times New Roman"/>
        </w:rPr>
        <w:t>spoiled</w:t>
      </w:r>
      <w:r w:rsidR="002F70C4">
        <w:rPr>
          <w:rFonts w:ascii="Times New Roman" w:hAnsi="Times New Roman" w:cs="Times New Roman"/>
        </w:rPr>
        <w:t>”</w:t>
      </w:r>
      <w:r w:rsidR="00C83B1D" w:rsidRPr="00E750BC">
        <w:rPr>
          <w:rFonts w:ascii="Times New Roman" w:hAnsi="Times New Roman" w:cs="Times New Roman"/>
        </w:rPr>
        <w:t xml:space="preserve"> for having developed desires that reached beyond a basic, practical existence.  </w:t>
      </w:r>
    </w:p>
    <w:p w14:paraId="0AAF7D50" w14:textId="6D7C09E5" w:rsidR="00C83B1D" w:rsidRPr="00E750BC" w:rsidRDefault="00C83B1D" w:rsidP="0039635B">
      <w:pPr>
        <w:pStyle w:val="BodyA"/>
        <w:spacing w:line="480" w:lineRule="auto"/>
        <w:ind w:right="-38"/>
        <w:rPr>
          <w:rFonts w:ascii="Times New Roman" w:hAnsi="Times New Roman" w:cs="Times New Roman"/>
        </w:rPr>
      </w:pPr>
      <w:r w:rsidRPr="00E750BC">
        <w:rPr>
          <w:rFonts w:ascii="Times New Roman" w:hAnsi="Times New Roman" w:cs="Times New Roman"/>
        </w:rPr>
        <w:t xml:space="preserve">         It is significant, then, in such a climate that the first Yugoslav practitioner to actively declare herself a Pop Artist was female, perhaps seeing Pop as a language in which she could articulate a response to the conflicting expectations placed upon her. </w:t>
      </w:r>
      <w:proofErr w:type="spellStart"/>
      <w:r w:rsidRPr="00E750BC">
        <w:rPr>
          <w:rFonts w:ascii="Times New Roman" w:hAnsi="Times New Roman" w:cs="Times New Roman"/>
        </w:rPr>
        <w:t>Ivanjicki’s</w:t>
      </w:r>
      <w:proofErr w:type="spellEnd"/>
      <w:r w:rsidRPr="00E750BC">
        <w:rPr>
          <w:rFonts w:ascii="Times New Roman" w:hAnsi="Times New Roman" w:cs="Times New Roman"/>
        </w:rPr>
        <w:t xml:space="preserve"> exhibition, held at the </w:t>
      </w:r>
      <w:r w:rsidR="002F70C4">
        <w:rPr>
          <w:rFonts w:ascii="Times New Roman" w:hAnsi="Times New Roman" w:cs="Times New Roman"/>
        </w:rPr>
        <w:t>“</w:t>
      </w:r>
      <w:r w:rsidRPr="00E750BC">
        <w:rPr>
          <w:rFonts w:ascii="Times New Roman" w:hAnsi="Times New Roman" w:cs="Times New Roman"/>
        </w:rPr>
        <w:t>Small Gallery</w:t>
      </w:r>
      <w:r w:rsidR="002F70C4">
        <w:rPr>
          <w:rFonts w:ascii="Times New Roman" w:hAnsi="Times New Roman" w:cs="Times New Roman"/>
        </w:rPr>
        <w:t>”</w:t>
      </w:r>
      <w:r w:rsidRPr="00E750BC">
        <w:rPr>
          <w:rFonts w:ascii="Times New Roman" w:hAnsi="Times New Roman" w:cs="Times New Roman"/>
        </w:rPr>
        <w:t xml:space="preserve"> of Belgrade’s </w:t>
      </w:r>
      <w:r w:rsidR="002F70C4">
        <w:rPr>
          <w:rFonts w:ascii="Times New Roman" w:hAnsi="Times New Roman" w:cs="Times New Roman"/>
        </w:rPr>
        <w:t>“</w:t>
      </w:r>
      <w:r w:rsidRPr="00E750BC">
        <w:rPr>
          <w:rFonts w:ascii="Times New Roman" w:hAnsi="Times New Roman" w:cs="Times New Roman"/>
        </w:rPr>
        <w:t>Graphic Collective</w:t>
      </w:r>
      <w:r w:rsidR="002F70C4">
        <w:rPr>
          <w:rFonts w:ascii="Times New Roman" w:hAnsi="Times New Roman" w:cs="Times New Roman"/>
        </w:rPr>
        <w:t>”</w:t>
      </w:r>
      <w:r w:rsidRPr="00E750BC">
        <w:rPr>
          <w:rFonts w:ascii="Times New Roman" w:hAnsi="Times New Roman" w:cs="Times New Roman"/>
        </w:rPr>
        <w:t xml:space="preserve"> art space, did not at first glance seem to share much with the cool, brash, bold distancing associated with Pop. The exhibition consisted of a series of </w:t>
      </w:r>
      <w:proofErr w:type="spellStart"/>
      <w:r w:rsidRPr="00E750BC">
        <w:rPr>
          <w:rFonts w:ascii="Times New Roman" w:hAnsi="Times New Roman" w:cs="Times New Roman"/>
        </w:rPr>
        <w:t>customised</w:t>
      </w:r>
      <w:proofErr w:type="spellEnd"/>
      <w:r w:rsidRPr="00E750BC">
        <w:rPr>
          <w:rFonts w:ascii="Times New Roman" w:hAnsi="Times New Roman" w:cs="Times New Roman"/>
        </w:rPr>
        <w:t xml:space="preserve"> and hand-painted drawers and suitcases filled with found objects assembled by the artist (Figure 2.1). The exhibits, entitled </w:t>
      </w:r>
      <w:r w:rsidRPr="00E750BC">
        <w:rPr>
          <w:rFonts w:ascii="Times New Roman" w:hAnsi="Times New Roman" w:cs="Times New Roman"/>
          <w:i/>
          <w:iCs/>
        </w:rPr>
        <w:t>Twin Drawers</w:t>
      </w:r>
      <w:r w:rsidRPr="00E750BC">
        <w:rPr>
          <w:rFonts w:ascii="Times New Roman" w:hAnsi="Times New Roman" w:cs="Times New Roman"/>
        </w:rPr>
        <w:t xml:space="preserve">, </w:t>
      </w:r>
      <w:r w:rsidRPr="00E750BC">
        <w:rPr>
          <w:rFonts w:ascii="Times New Roman" w:hAnsi="Times New Roman" w:cs="Times New Roman"/>
          <w:i/>
          <w:iCs/>
        </w:rPr>
        <w:t>Drawer Packed Before the War, Taxi Suitcase</w:t>
      </w:r>
      <w:r w:rsidRPr="00E750BC">
        <w:rPr>
          <w:rFonts w:ascii="Times New Roman" w:hAnsi="Times New Roman" w:cs="Times New Roman"/>
        </w:rPr>
        <w:t xml:space="preserve"> </w:t>
      </w:r>
      <w:ins w:id="4" w:author="Lina Dzuverovic" w:date="2019-08-28T11:21:00Z">
        <w:r w:rsidR="00915F5C">
          <w:rPr>
            <w:rFonts w:ascii="Times New Roman" w:hAnsi="Times New Roman" w:cs="Times New Roman"/>
          </w:rPr>
          <w:t xml:space="preserve">(all 1964) </w:t>
        </w:r>
      </w:ins>
      <w:proofErr w:type="spellStart"/>
      <w:r w:rsidRPr="00E750BC">
        <w:rPr>
          <w:rFonts w:ascii="Times New Roman" w:hAnsi="Times New Roman" w:cs="Times New Roman"/>
        </w:rPr>
        <w:t>etc.,</w:t>
      </w:r>
      <w:del w:id="5" w:author="Lina Dzuverovic" w:date="2019-08-28T11:21:00Z">
        <w:r w:rsidRPr="00E750BC" w:rsidDel="00915F5C">
          <w:rPr>
            <w:rFonts w:ascii="Times New Roman" w:hAnsi="Times New Roman" w:cs="Times New Roman"/>
          </w:rPr>
          <w:delText xml:space="preserve"> </w:delText>
        </w:r>
      </w:del>
      <w:r w:rsidRPr="00E750BC">
        <w:rPr>
          <w:rFonts w:ascii="Times New Roman" w:hAnsi="Times New Roman" w:cs="Times New Roman"/>
        </w:rPr>
        <w:t>included</w:t>
      </w:r>
      <w:proofErr w:type="spellEnd"/>
      <w:r w:rsidRPr="00E750BC">
        <w:rPr>
          <w:rFonts w:ascii="Times New Roman" w:hAnsi="Times New Roman" w:cs="Times New Roman"/>
        </w:rPr>
        <w:t xml:space="preserve"> a used tube of toothpaste, dry bread, war medals and old water pipes, packed into drawers and suitcases belonging to the artist. These pieces were more in line with </w:t>
      </w:r>
      <w:r w:rsidR="00F160E8">
        <w:rPr>
          <w:rFonts w:ascii="Times New Roman" w:hAnsi="Times New Roman" w:cs="Times New Roman"/>
        </w:rPr>
        <w:t xml:space="preserve">Robert </w:t>
      </w:r>
      <w:r w:rsidRPr="00E750BC">
        <w:rPr>
          <w:rFonts w:ascii="Times New Roman" w:hAnsi="Times New Roman" w:cs="Times New Roman"/>
        </w:rPr>
        <w:lastRenderedPageBreak/>
        <w:t xml:space="preserve">Rauschenberg’s assemblages  - an artist well-known to Yugoslav audiences after being awarded the first prize at the influential Ljubljana Graphics Biennial in 1963 - than Pop’s preoccupation with mass production and consumerism. </w:t>
      </w:r>
      <w:proofErr w:type="spellStart"/>
      <w:r w:rsidRPr="00E750BC">
        <w:rPr>
          <w:rFonts w:ascii="Times New Roman" w:hAnsi="Times New Roman" w:cs="Times New Roman"/>
        </w:rPr>
        <w:t>Ivanjicki’s</w:t>
      </w:r>
      <w:proofErr w:type="spellEnd"/>
      <w:r w:rsidRPr="00E750BC">
        <w:rPr>
          <w:rFonts w:ascii="Times New Roman" w:hAnsi="Times New Roman" w:cs="Times New Roman"/>
        </w:rPr>
        <w:t xml:space="preserve"> was a local variant on Pop, seeking to bring the everyday into the gallery through ordinary and personal objects, but the artist was not yet ready to shed the emotional, memory-driven references to the war and the narrative of heroism prevalent in Yugoslav socialist modernism – the country’s official artistic expression. Above all this exhibition served as a catalyst for </w:t>
      </w:r>
      <w:proofErr w:type="spellStart"/>
      <w:r w:rsidRPr="00E750BC">
        <w:rPr>
          <w:rFonts w:ascii="Times New Roman" w:hAnsi="Times New Roman" w:cs="Times New Roman"/>
        </w:rPr>
        <w:t>Ivanjicki</w:t>
      </w:r>
      <w:proofErr w:type="spellEnd"/>
      <w:r w:rsidRPr="00E750BC">
        <w:rPr>
          <w:rFonts w:ascii="Times New Roman" w:hAnsi="Times New Roman" w:cs="Times New Roman"/>
        </w:rPr>
        <w:t xml:space="preserve"> to publicly proclaim, with great enthusiasm, that she was now a Pop Artist – a phrase that she would go on to frequently repeat in newspaper and TV interviews. </w:t>
      </w:r>
    </w:p>
    <w:p w14:paraId="5539FE8F" w14:textId="53555C61" w:rsidR="00C83B1D" w:rsidRPr="00E46C79" w:rsidRDefault="00FB4F64" w:rsidP="0039635B">
      <w:pPr>
        <w:pStyle w:val="BodyA"/>
        <w:spacing w:line="480" w:lineRule="auto"/>
        <w:ind w:right="-38"/>
        <w:rPr>
          <w:rFonts w:ascii="Times New Roman" w:hAnsi="Times New Roman" w:cs="Times New Roman"/>
        </w:rPr>
      </w:pPr>
      <w:r w:rsidRPr="00E750BC">
        <w:rPr>
          <w:rFonts w:ascii="Times New Roman" w:hAnsi="Times New Roman" w:cs="Times New Roman"/>
        </w:rPr>
        <w:tab/>
      </w:r>
      <w:r w:rsidR="00C83B1D" w:rsidRPr="00E46C79">
        <w:rPr>
          <w:rFonts w:ascii="Times New Roman" w:hAnsi="Times New Roman" w:cs="Times New Roman"/>
        </w:rPr>
        <w:t xml:space="preserve">Despite its innovative spirit, </w:t>
      </w:r>
      <w:proofErr w:type="spellStart"/>
      <w:r w:rsidR="00C83B1D" w:rsidRPr="00E46C79">
        <w:rPr>
          <w:rFonts w:ascii="Times New Roman" w:hAnsi="Times New Roman" w:cs="Times New Roman"/>
        </w:rPr>
        <w:t>Ivanjicki’s</w:t>
      </w:r>
      <w:proofErr w:type="spellEnd"/>
      <w:r w:rsidR="00C83B1D" w:rsidRPr="00E46C79">
        <w:rPr>
          <w:rFonts w:ascii="Times New Roman" w:hAnsi="Times New Roman" w:cs="Times New Roman"/>
        </w:rPr>
        <w:t xml:space="preserve"> big Pop Art announcement did not leave lasting effects on the local art scene, nor did it enthuse Yugoslav audiences about Pop Art. Her exhibition was ridiculed, with newspaper articles proclaiming her work vulgar and aligning her ideas with Western decadence.</w:t>
      </w:r>
      <w:r w:rsidR="00267F9B">
        <w:rPr>
          <w:rStyle w:val="EndnoteReference"/>
          <w:rFonts w:ascii="Times New Roman" w:hAnsi="Times New Roman" w:cs="Times New Roman"/>
        </w:rPr>
        <w:endnoteReference w:id="19"/>
      </w:r>
      <w:r w:rsidR="00C83B1D" w:rsidRPr="00E46C79">
        <w:rPr>
          <w:rFonts w:ascii="Times New Roman" w:hAnsi="Times New Roman" w:cs="Times New Roman"/>
        </w:rPr>
        <w:t xml:space="preserve"> In 1964, unlike the young generation of artists who were enthusiastic about new influences from abroad, the Yugoslav arts establishment still regarded Pop Art as a conformist artistic expression of American </w:t>
      </w:r>
      <w:r w:rsidR="00AA6866" w:rsidRPr="00E46C79">
        <w:rPr>
          <w:rFonts w:ascii="Times New Roman" w:hAnsi="Times New Roman" w:cs="Times New Roman"/>
        </w:rPr>
        <w:t>“</w:t>
      </w:r>
      <w:r w:rsidR="00C83B1D" w:rsidRPr="00E46C79">
        <w:rPr>
          <w:rFonts w:ascii="Times New Roman" w:hAnsi="Times New Roman" w:cs="Times New Roman"/>
          <w:lang w:val="fr-FR"/>
        </w:rPr>
        <w:t>bourgeois boys</w:t>
      </w:r>
      <w:r w:rsidR="00AA6866" w:rsidRPr="00E46C79">
        <w:rPr>
          <w:rFonts w:ascii="Times New Roman" w:hAnsi="Times New Roman" w:cs="Times New Roman"/>
        </w:rPr>
        <w:t>,”</w:t>
      </w:r>
      <w:r w:rsidR="00C83B1D" w:rsidRPr="00E46C79">
        <w:rPr>
          <w:rFonts w:ascii="Times New Roman" w:hAnsi="Times New Roman" w:cs="Times New Roman"/>
        </w:rPr>
        <w:t xml:space="preserve"> complicit and passive in their world made of </w:t>
      </w:r>
      <w:r w:rsidR="00B30AF0">
        <w:rPr>
          <w:rFonts w:ascii="Times New Roman" w:hAnsi="Times New Roman" w:cs="Times New Roman"/>
        </w:rPr>
        <w:t>“</w:t>
      </w:r>
      <w:r w:rsidR="00C83B1D" w:rsidRPr="00E46C79">
        <w:rPr>
          <w:rFonts w:ascii="Times New Roman" w:hAnsi="Times New Roman" w:cs="Times New Roman"/>
        </w:rPr>
        <w:t>neon, colorful industrial goods, Coca Cola, adverts and chemically stimulated underage sex</w:t>
      </w:r>
      <w:r w:rsidR="00B30AF0">
        <w:rPr>
          <w:rFonts w:ascii="Times New Roman" w:hAnsi="Times New Roman" w:cs="Times New Roman"/>
        </w:rPr>
        <w:t>.”</w:t>
      </w:r>
      <w:r w:rsidR="00C83B1D" w:rsidRPr="00E46C79">
        <w:rPr>
          <w:rFonts w:ascii="Times New Roman" w:hAnsi="Times New Roman" w:cs="Times New Roman"/>
          <w:vertAlign w:val="superscript"/>
        </w:rPr>
        <w:endnoteReference w:id="20"/>
      </w:r>
      <w:r w:rsidR="00C83B1D" w:rsidRPr="00E46C79">
        <w:rPr>
          <w:rFonts w:ascii="Times New Roman" w:hAnsi="Times New Roman" w:cs="Times New Roman"/>
        </w:rPr>
        <w:t xml:space="preserve"> </w:t>
      </w:r>
      <w:proofErr w:type="spellStart"/>
      <w:r w:rsidR="00C83B1D" w:rsidRPr="00E46C79">
        <w:rPr>
          <w:rFonts w:ascii="Times New Roman" w:hAnsi="Times New Roman" w:cs="Times New Roman"/>
        </w:rPr>
        <w:t>Ivanjicki</w:t>
      </w:r>
      <w:proofErr w:type="spellEnd"/>
      <w:r w:rsidR="00C83B1D" w:rsidRPr="00E46C79">
        <w:rPr>
          <w:rFonts w:ascii="Times New Roman" w:hAnsi="Times New Roman" w:cs="Times New Roman"/>
        </w:rPr>
        <w:t xml:space="preserve"> was now seen as the voice of such decadence – a female agent of consumerism. </w:t>
      </w:r>
    </w:p>
    <w:p w14:paraId="6802608A" w14:textId="77777777" w:rsidR="00B30AF0" w:rsidRPr="00225EA5" w:rsidRDefault="00B30AF0" w:rsidP="0039635B">
      <w:pPr>
        <w:pStyle w:val="BodyA"/>
        <w:spacing w:line="480" w:lineRule="auto"/>
        <w:ind w:right="-38"/>
        <w:rPr>
          <w:rFonts w:ascii="Times New Roman" w:eastAsia="Times New Roman" w:hAnsi="Times New Roman" w:cs="Times New Roman"/>
        </w:rPr>
      </w:pPr>
    </w:p>
    <w:p w14:paraId="336D38D2" w14:textId="4BAAA597" w:rsidR="00B30AF0" w:rsidRPr="00E46C79" w:rsidRDefault="00C83B1D" w:rsidP="0039635B">
      <w:pPr>
        <w:pStyle w:val="BodyA"/>
        <w:spacing w:line="480" w:lineRule="auto"/>
        <w:ind w:right="-38"/>
        <w:rPr>
          <w:rFonts w:ascii="Times New Roman" w:hAnsi="Times New Roman" w:cs="Times New Roman"/>
        </w:rPr>
      </w:pPr>
      <w:r w:rsidRPr="00E46C79">
        <w:rPr>
          <w:rFonts w:ascii="Times New Roman" w:hAnsi="Times New Roman" w:cs="Times New Roman"/>
          <w:b/>
          <w:bCs/>
        </w:rPr>
        <w:t>From Women’s Pop Reactions to Feminist Pop Conceptualism</w:t>
      </w:r>
    </w:p>
    <w:p w14:paraId="231761D5" w14:textId="77777777" w:rsidR="00C83B1D" w:rsidRPr="00225EA5" w:rsidRDefault="00C83B1D" w:rsidP="0039635B">
      <w:pPr>
        <w:pStyle w:val="BodyA"/>
        <w:spacing w:line="480" w:lineRule="auto"/>
        <w:ind w:right="-38"/>
        <w:rPr>
          <w:rFonts w:ascii="Times New Roman" w:eastAsia="Times New Roman" w:hAnsi="Times New Roman" w:cs="Times New Roman"/>
        </w:rPr>
      </w:pPr>
    </w:p>
    <w:p w14:paraId="3DCF0A80" w14:textId="4B86FC6E" w:rsidR="00C83B1D" w:rsidRPr="00E46C79" w:rsidRDefault="00C83B1D" w:rsidP="00E46C79">
      <w:pPr>
        <w:pStyle w:val="BodyA"/>
        <w:spacing w:line="480" w:lineRule="auto"/>
        <w:ind w:right="-38" w:firstLine="720"/>
        <w:rPr>
          <w:rFonts w:ascii="Times New Roman" w:hAnsi="Times New Roman" w:cs="Times New Roman"/>
        </w:rPr>
      </w:pPr>
      <w:r w:rsidRPr="00E46C79">
        <w:rPr>
          <w:rFonts w:ascii="Times New Roman" w:hAnsi="Times New Roman" w:cs="Times New Roman"/>
        </w:rPr>
        <w:t xml:space="preserve">It is difficult to tell whether the reception of </w:t>
      </w:r>
      <w:proofErr w:type="spellStart"/>
      <w:r w:rsidRPr="00E46C79">
        <w:rPr>
          <w:rFonts w:ascii="Times New Roman" w:hAnsi="Times New Roman" w:cs="Times New Roman"/>
        </w:rPr>
        <w:t>Ivanjicki’s</w:t>
      </w:r>
      <w:proofErr w:type="spellEnd"/>
      <w:r w:rsidRPr="00E46C79">
        <w:rPr>
          <w:rFonts w:ascii="Times New Roman" w:hAnsi="Times New Roman" w:cs="Times New Roman"/>
        </w:rPr>
        <w:t xml:space="preserve"> early Pop enthusiasm would have been more favorable had it </w:t>
      </w:r>
      <w:r w:rsidR="00EC200C">
        <w:rPr>
          <w:rFonts w:ascii="Times New Roman" w:hAnsi="Times New Roman" w:cs="Times New Roman"/>
        </w:rPr>
        <w:t xml:space="preserve">been directed towards </w:t>
      </w:r>
      <w:r w:rsidRPr="00E46C79">
        <w:rPr>
          <w:rFonts w:ascii="Times New Roman" w:hAnsi="Times New Roman" w:cs="Times New Roman"/>
        </w:rPr>
        <w:t xml:space="preserve">a male artist. Perhaps the work was simply not developed enough, and </w:t>
      </w:r>
      <w:proofErr w:type="spellStart"/>
      <w:r w:rsidRPr="00E46C79">
        <w:rPr>
          <w:rFonts w:ascii="Times New Roman" w:hAnsi="Times New Roman" w:cs="Times New Roman"/>
        </w:rPr>
        <w:t>Ivanjicki’s</w:t>
      </w:r>
      <w:proofErr w:type="spellEnd"/>
      <w:r w:rsidRPr="00E46C79">
        <w:rPr>
          <w:rFonts w:ascii="Times New Roman" w:hAnsi="Times New Roman" w:cs="Times New Roman"/>
        </w:rPr>
        <w:t xml:space="preserve"> announcement simply an ill-timed publicity-seeking gesture. But the trouble </w:t>
      </w:r>
      <w:proofErr w:type="spellStart"/>
      <w:r w:rsidRPr="00E46C79">
        <w:rPr>
          <w:rFonts w:ascii="Times New Roman" w:hAnsi="Times New Roman" w:cs="Times New Roman"/>
        </w:rPr>
        <w:t>Ivanjicki</w:t>
      </w:r>
      <w:proofErr w:type="spellEnd"/>
      <w:r w:rsidRPr="00E46C79">
        <w:rPr>
          <w:rFonts w:ascii="Times New Roman" w:hAnsi="Times New Roman" w:cs="Times New Roman"/>
        </w:rPr>
        <w:t xml:space="preserve"> faced in finding a gallery to show her Pop project in the first place, coupled with the subsequent mocking and dismissive publicity and </w:t>
      </w:r>
      <w:proofErr w:type="spellStart"/>
      <w:r w:rsidRPr="00E46C79">
        <w:rPr>
          <w:rFonts w:ascii="Times New Roman" w:hAnsi="Times New Roman" w:cs="Times New Roman"/>
        </w:rPr>
        <w:t>Ivanjicki’s</w:t>
      </w:r>
      <w:proofErr w:type="spellEnd"/>
      <w:r w:rsidRPr="00E46C79">
        <w:rPr>
          <w:rFonts w:ascii="Times New Roman" w:hAnsi="Times New Roman" w:cs="Times New Roman"/>
        </w:rPr>
        <w:t xml:space="preserve"> eventual development into an archetype of</w:t>
      </w:r>
      <w:r w:rsidR="00EC200C">
        <w:rPr>
          <w:rFonts w:ascii="Times New Roman" w:hAnsi="Times New Roman" w:cs="Times New Roman"/>
        </w:rPr>
        <w:t xml:space="preserve"> a </w:t>
      </w:r>
      <w:r w:rsidRPr="00E46C79">
        <w:rPr>
          <w:rFonts w:ascii="Times New Roman" w:hAnsi="Times New Roman" w:cs="Times New Roman"/>
          <w:lang w:val="it-IT"/>
        </w:rPr>
        <w:t>lamboyant and eccentric artiste</w:t>
      </w:r>
      <w:r w:rsidRPr="00E46C79">
        <w:rPr>
          <w:rFonts w:ascii="Times New Roman" w:hAnsi="Times New Roman" w:cs="Times New Roman"/>
        </w:rPr>
        <w:t xml:space="preserve"> persona, with frequent media appearances, </w:t>
      </w:r>
      <w:r w:rsidR="00EC200C">
        <w:rPr>
          <w:rFonts w:ascii="Times New Roman" w:hAnsi="Times New Roman" w:cs="Times New Roman"/>
        </w:rPr>
        <w:t xml:space="preserve">but limited </w:t>
      </w:r>
      <w:r w:rsidR="00EC200C">
        <w:rPr>
          <w:rFonts w:ascii="Times New Roman" w:hAnsi="Times New Roman" w:cs="Times New Roman"/>
        </w:rPr>
        <w:lastRenderedPageBreak/>
        <w:t xml:space="preserve">critical acclaim within the art world, </w:t>
      </w:r>
      <w:r w:rsidRPr="00E46C79">
        <w:rPr>
          <w:rFonts w:ascii="Times New Roman" w:hAnsi="Times New Roman" w:cs="Times New Roman"/>
        </w:rPr>
        <w:t>points to a limited range of positions available to women artists at the time.</w:t>
      </w:r>
    </w:p>
    <w:p w14:paraId="0EBB1ED5" w14:textId="148EECBE" w:rsidR="00C83B1D" w:rsidRPr="00E46C79" w:rsidRDefault="00FB4F64" w:rsidP="00E46C79">
      <w:pPr>
        <w:pStyle w:val="BodyA"/>
        <w:spacing w:line="480" w:lineRule="auto"/>
        <w:ind w:right="-38"/>
        <w:rPr>
          <w:rFonts w:ascii="Times New Roman" w:hAnsi="Times New Roman" w:cs="Times New Roman"/>
        </w:rPr>
      </w:pPr>
      <w:r w:rsidRPr="00E46C79">
        <w:rPr>
          <w:rFonts w:ascii="Times New Roman" w:hAnsi="Times New Roman" w:cs="Times New Roman"/>
        </w:rPr>
        <w:tab/>
      </w:r>
      <w:r w:rsidR="00C83B1D" w:rsidRPr="00E46C79">
        <w:rPr>
          <w:rFonts w:ascii="Times New Roman" w:hAnsi="Times New Roman" w:cs="Times New Roman"/>
        </w:rPr>
        <w:t>Despite structural inequalities and conflicting demands of domesticity and work, a small number of female artists managed to successfully devote themselves to artistic practice, negotiating the heavily male-dominated networks governing academies, the state commissioning system, studio allocation as well as exhibition opportunities.</w:t>
      </w:r>
      <w:r w:rsidR="00C83B1D" w:rsidRPr="00E46C79">
        <w:rPr>
          <w:rFonts w:ascii="Times New Roman" w:hAnsi="Times New Roman" w:cs="Times New Roman"/>
          <w:vertAlign w:val="superscript"/>
        </w:rPr>
        <w:endnoteReference w:id="21"/>
      </w:r>
      <w:r w:rsidR="00C83B1D" w:rsidRPr="00E46C79">
        <w:rPr>
          <w:rFonts w:ascii="Times New Roman" w:hAnsi="Times New Roman" w:cs="Times New Roman"/>
        </w:rPr>
        <w:t xml:space="preserve"> Several experimented with </w:t>
      </w:r>
      <w:r w:rsidR="00DC152B">
        <w:rPr>
          <w:rFonts w:ascii="Times New Roman" w:hAnsi="Times New Roman" w:cs="Times New Roman"/>
        </w:rPr>
        <w:t>P</w:t>
      </w:r>
      <w:r w:rsidR="00C83B1D" w:rsidRPr="00E46C79">
        <w:rPr>
          <w:rFonts w:ascii="Times New Roman" w:hAnsi="Times New Roman" w:cs="Times New Roman"/>
        </w:rPr>
        <w:t xml:space="preserve">op techniques, which in some cases continued to inform their practice, while for others it remained just a phase.  Slovenian </w:t>
      </w:r>
      <w:proofErr w:type="spellStart"/>
      <w:r w:rsidR="00C83B1D" w:rsidRPr="00E46C79">
        <w:rPr>
          <w:rFonts w:ascii="Times New Roman" w:hAnsi="Times New Roman" w:cs="Times New Roman"/>
        </w:rPr>
        <w:t>Metka</w:t>
      </w:r>
      <w:proofErr w:type="spellEnd"/>
      <w:r w:rsidR="00C83B1D" w:rsidRPr="00E46C79">
        <w:rPr>
          <w:rFonts w:ascii="Times New Roman" w:hAnsi="Times New Roman" w:cs="Times New Roman"/>
        </w:rPr>
        <w:t xml:space="preserve"> </w:t>
      </w:r>
      <w:proofErr w:type="spellStart"/>
      <w:r w:rsidR="00C83B1D" w:rsidRPr="00E46C79">
        <w:rPr>
          <w:rFonts w:ascii="Times New Roman" w:hAnsi="Times New Roman" w:cs="Times New Roman"/>
        </w:rPr>
        <w:t>Kraš</w:t>
      </w:r>
      <w:r w:rsidR="00C83B1D" w:rsidRPr="00E46C79">
        <w:rPr>
          <w:rFonts w:ascii="Times New Roman" w:hAnsi="Times New Roman" w:cs="Times New Roman"/>
          <w:lang w:val="fr-FR"/>
        </w:rPr>
        <w:t>ovec</w:t>
      </w:r>
      <w:proofErr w:type="spellEnd"/>
      <w:r w:rsidR="00C83B1D" w:rsidRPr="00E46C79">
        <w:rPr>
          <w:rFonts w:ascii="Times New Roman" w:hAnsi="Times New Roman" w:cs="Times New Roman"/>
          <w:lang w:val="fr-FR"/>
        </w:rPr>
        <w:t xml:space="preserve"> (1941</w:t>
      </w:r>
      <w:r w:rsidR="00C83B1D" w:rsidRPr="00E46C79">
        <w:rPr>
          <w:rFonts w:ascii="Times New Roman" w:hAnsi="Times New Roman" w:cs="Times New Roman"/>
        </w:rPr>
        <w:t xml:space="preserve">–2018), for instance, produced </w:t>
      </w:r>
      <w:r w:rsidR="00DC152B">
        <w:rPr>
          <w:rFonts w:ascii="Times New Roman" w:hAnsi="Times New Roman" w:cs="Times New Roman"/>
        </w:rPr>
        <w:t xml:space="preserve">a </w:t>
      </w:r>
      <w:r w:rsidR="00C83B1D" w:rsidRPr="00E46C79">
        <w:rPr>
          <w:rFonts w:ascii="Times New Roman" w:hAnsi="Times New Roman" w:cs="Times New Roman"/>
        </w:rPr>
        <w:t xml:space="preserve">series of Pop-inspired paintings, becoming best known for </w:t>
      </w:r>
      <w:proofErr w:type="spellStart"/>
      <w:r w:rsidR="00C83B1D" w:rsidRPr="00E46C79">
        <w:rPr>
          <w:rFonts w:ascii="Times New Roman" w:hAnsi="Times New Roman" w:cs="Times New Roman"/>
          <w:i/>
          <w:iCs/>
        </w:rPr>
        <w:t>Koko</w:t>
      </w:r>
      <w:r w:rsidR="00720949" w:rsidRPr="00720949">
        <w:rPr>
          <w:rFonts w:ascii="Times New Roman" w:hAnsi="Times New Roman" w:cs="Times New Roman"/>
          <w:i/>
          <w:iCs/>
        </w:rPr>
        <w:t>š</w:t>
      </w:r>
      <w:r w:rsidR="00C83B1D" w:rsidRPr="00E46C79">
        <w:rPr>
          <w:rFonts w:ascii="Times New Roman" w:hAnsi="Times New Roman" w:cs="Times New Roman"/>
          <w:i/>
          <w:iCs/>
        </w:rPr>
        <w:t>ja</w:t>
      </w:r>
      <w:proofErr w:type="spellEnd"/>
      <w:r w:rsidR="00C83B1D" w:rsidRPr="00E46C79">
        <w:rPr>
          <w:rFonts w:ascii="Times New Roman" w:hAnsi="Times New Roman" w:cs="Times New Roman"/>
          <w:i/>
          <w:iCs/>
        </w:rPr>
        <w:t xml:space="preserve"> </w:t>
      </w:r>
      <w:proofErr w:type="spellStart"/>
      <w:r w:rsidR="00C83B1D" w:rsidRPr="00E46C79">
        <w:rPr>
          <w:rFonts w:ascii="Times New Roman" w:hAnsi="Times New Roman" w:cs="Times New Roman"/>
          <w:i/>
          <w:iCs/>
        </w:rPr>
        <w:t>Juha</w:t>
      </w:r>
      <w:proofErr w:type="spellEnd"/>
      <w:r w:rsidR="00C83B1D" w:rsidRPr="00E46C79">
        <w:rPr>
          <w:rFonts w:ascii="Times New Roman" w:hAnsi="Times New Roman" w:cs="Times New Roman"/>
          <w:i/>
          <w:iCs/>
        </w:rPr>
        <w:t>–</w:t>
      </w:r>
      <w:proofErr w:type="spellStart"/>
      <w:r w:rsidR="00C83B1D" w:rsidRPr="00E46C79">
        <w:rPr>
          <w:rFonts w:ascii="Times New Roman" w:hAnsi="Times New Roman" w:cs="Times New Roman"/>
          <w:i/>
          <w:iCs/>
        </w:rPr>
        <w:t>Sporo</w:t>
      </w:r>
      <w:r w:rsidR="00720949" w:rsidRPr="00720949">
        <w:rPr>
          <w:rFonts w:ascii="Times New Roman" w:hAnsi="Times New Roman" w:cs="Times New Roman"/>
          <w:i/>
          <w:iCs/>
        </w:rPr>
        <w:t>č</w:t>
      </w:r>
      <w:r w:rsidR="00C83B1D" w:rsidRPr="00E46C79">
        <w:rPr>
          <w:rFonts w:ascii="Times New Roman" w:hAnsi="Times New Roman" w:cs="Times New Roman"/>
          <w:i/>
          <w:iCs/>
        </w:rPr>
        <w:t>ilo</w:t>
      </w:r>
      <w:proofErr w:type="spellEnd"/>
      <w:r w:rsidR="00C83B1D" w:rsidRPr="00E46C79">
        <w:rPr>
          <w:rFonts w:ascii="Times New Roman" w:hAnsi="Times New Roman" w:cs="Times New Roman"/>
          <w:i/>
          <w:iCs/>
        </w:rPr>
        <w:t xml:space="preserve"> </w:t>
      </w:r>
      <w:r w:rsidR="00C83B1D" w:rsidRPr="00E46C79">
        <w:rPr>
          <w:rFonts w:ascii="Times New Roman" w:hAnsi="Times New Roman" w:cs="Times New Roman"/>
        </w:rPr>
        <w:t>(</w:t>
      </w:r>
      <w:r w:rsidR="00C83B1D" w:rsidRPr="00E46C79">
        <w:rPr>
          <w:rFonts w:ascii="Times New Roman" w:hAnsi="Times New Roman" w:cs="Times New Roman"/>
          <w:iCs/>
          <w:lang w:val="de-DE"/>
        </w:rPr>
        <w:t xml:space="preserve">Chicken Soup </w:t>
      </w:r>
      <w:r w:rsidR="00C83B1D" w:rsidRPr="00E46C79">
        <w:rPr>
          <w:rFonts w:ascii="Times New Roman" w:hAnsi="Times New Roman" w:cs="Times New Roman"/>
        </w:rPr>
        <w:t xml:space="preserve">- </w:t>
      </w:r>
      <w:r w:rsidR="00C83B1D" w:rsidRPr="00E46C79">
        <w:rPr>
          <w:rFonts w:ascii="Times New Roman" w:hAnsi="Times New Roman" w:cs="Times New Roman"/>
          <w:iCs/>
        </w:rPr>
        <w:t>The Message</w:t>
      </w:r>
      <w:r w:rsidR="00C83B1D" w:rsidRPr="00E46C79">
        <w:rPr>
          <w:rFonts w:ascii="Times New Roman" w:hAnsi="Times New Roman" w:cs="Times New Roman"/>
        </w:rPr>
        <w:t>)</w:t>
      </w:r>
      <w:r w:rsidR="00B30AF0">
        <w:rPr>
          <w:rFonts w:ascii="Times New Roman" w:hAnsi="Times New Roman" w:cs="Times New Roman"/>
        </w:rPr>
        <w:t xml:space="preserve">, </w:t>
      </w:r>
      <w:r w:rsidR="00C83B1D" w:rsidRPr="00E46C79">
        <w:rPr>
          <w:rFonts w:ascii="Times New Roman" w:hAnsi="Times New Roman" w:cs="Times New Roman"/>
        </w:rPr>
        <w:t>1968 (Figure 2. 2)</w:t>
      </w:r>
      <w:r w:rsidR="00C83B1D" w:rsidRPr="00E46C79">
        <w:rPr>
          <w:rFonts w:ascii="Times New Roman" w:hAnsi="Times New Roman" w:cs="Times New Roman"/>
          <w:i/>
          <w:iCs/>
        </w:rPr>
        <w:t xml:space="preserve"> </w:t>
      </w:r>
      <w:r w:rsidR="00C83B1D" w:rsidRPr="00E46C79">
        <w:rPr>
          <w:rFonts w:ascii="Times New Roman" w:hAnsi="Times New Roman" w:cs="Times New Roman"/>
        </w:rPr>
        <w:t xml:space="preserve">which was a response to </w:t>
      </w:r>
      <w:r w:rsidR="00DC152B">
        <w:rPr>
          <w:rFonts w:ascii="Times New Roman" w:hAnsi="Times New Roman" w:cs="Times New Roman"/>
        </w:rPr>
        <w:t xml:space="preserve">Andy </w:t>
      </w:r>
      <w:r w:rsidR="00C83B1D" w:rsidRPr="00E46C79">
        <w:rPr>
          <w:rFonts w:ascii="Times New Roman" w:hAnsi="Times New Roman" w:cs="Times New Roman"/>
        </w:rPr>
        <w:t>Warhol’</w:t>
      </w:r>
      <w:r w:rsidR="00C83B1D" w:rsidRPr="00E46C79">
        <w:rPr>
          <w:rFonts w:ascii="Times New Roman" w:hAnsi="Times New Roman" w:cs="Times New Roman"/>
          <w:lang w:val="pt-PT"/>
        </w:rPr>
        <w:t>s Campbell</w:t>
      </w:r>
      <w:r w:rsidR="00C83B1D" w:rsidRPr="00E46C79">
        <w:rPr>
          <w:rFonts w:ascii="Times New Roman" w:hAnsi="Times New Roman" w:cs="Times New Roman"/>
        </w:rPr>
        <w:t xml:space="preserve">’s soup series, with a domestic reference. Like Warhol, she turned to repetition – depicting a popular local brand of soup called </w:t>
      </w:r>
      <w:proofErr w:type="spellStart"/>
      <w:r w:rsidR="00C83B1D" w:rsidRPr="00E46C79">
        <w:rPr>
          <w:rFonts w:ascii="Times New Roman" w:hAnsi="Times New Roman" w:cs="Times New Roman"/>
          <w:i/>
          <w:iCs/>
        </w:rPr>
        <w:t>Podravka</w:t>
      </w:r>
      <w:proofErr w:type="spellEnd"/>
      <w:r w:rsidR="00C83B1D" w:rsidRPr="00E46C79">
        <w:rPr>
          <w:rFonts w:ascii="Times New Roman" w:hAnsi="Times New Roman" w:cs="Times New Roman"/>
          <w:i/>
          <w:iCs/>
        </w:rPr>
        <w:t xml:space="preserve">. </w:t>
      </w:r>
      <w:r w:rsidR="00C83B1D" w:rsidRPr="00E46C79">
        <w:rPr>
          <w:rFonts w:ascii="Times New Roman" w:hAnsi="Times New Roman" w:cs="Times New Roman"/>
        </w:rPr>
        <w:t xml:space="preserve">Unlike Warhol’s </w:t>
      </w:r>
      <w:proofErr w:type="spellStart"/>
      <w:r w:rsidR="00C83B1D" w:rsidRPr="00E46C79">
        <w:rPr>
          <w:rFonts w:ascii="Times New Roman" w:hAnsi="Times New Roman" w:cs="Times New Roman"/>
        </w:rPr>
        <w:t>screenprints</w:t>
      </w:r>
      <w:proofErr w:type="spellEnd"/>
      <w:r w:rsidR="00DC152B">
        <w:rPr>
          <w:rFonts w:ascii="Times New Roman" w:hAnsi="Times New Roman" w:cs="Times New Roman"/>
        </w:rPr>
        <w:t>,</w:t>
      </w:r>
      <w:r w:rsidR="00C83B1D" w:rsidRPr="00E46C79">
        <w:rPr>
          <w:rFonts w:ascii="Times New Roman" w:hAnsi="Times New Roman" w:cs="Times New Roman"/>
        </w:rPr>
        <w:t xml:space="preserve"> though, in which repetition was suggestive of seriality and automation in line with the artist’s well known statement “everyone should be a machine,” </w:t>
      </w:r>
      <w:proofErr w:type="spellStart"/>
      <w:r w:rsidR="00C83B1D" w:rsidRPr="00E46C79">
        <w:rPr>
          <w:rFonts w:ascii="Times New Roman" w:hAnsi="Times New Roman" w:cs="Times New Roman"/>
        </w:rPr>
        <w:t>Kraš</w:t>
      </w:r>
      <w:r w:rsidR="00C83B1D" w:rsidRPr="00E46C79">
        <w:rPr>
          <w:rFonts w:ascii="Times New Roman" w:hAnsi="Times New Roman" w:cs="Times New Roman"/>
          <w:lang w:val="es-ES_tradnl"/>
        </w:rPr>
        <w:t>ovec</w:t>
      </w:r>
      <w:proofErr w:type="spellEnd"/>
      <w:r w:rsidR="00C83B1D" w:rsidRPr="00E46C79">
        <w:rPr>
          <w:rFonts w:ascii="Times New Roman" w:hAnsi="Times New Roman" w:cs="Times New Roman"/>
        </w:rPr>
        <w:t>’s soup logos were reproduced ten times, but painted manually, with the image varying substantially in size and level of detail</w:t>
      </w:r>
      <w:r w:rsidR="00F01D4A">
        <w:rPr>
          <w:rFonts w:ascii="Times New Roman" w:hAnsi="Times New Roman" w:cs="Times New Roman"/>
        </w:rPr>
        <w:t>—</w:t>
      </w:r>
      <w:r w:rsidR="00C83B1D" w:rsidRPr="00E46C79">
        <w:rPr>
          <w:rFonts w:ascii="Times New Roman" w:hAnsi="Times New Roman" w:cs="Times New Roman"/>
        </w:rPr>
        <w:t>echoing a more modest and less mechanized form of consumerism.</w:t>
      </w:r>
    </w:p>
    <w:p w14:paraId="337FC4DE" w14:textId="53D393DE" w:rsidR="00C83B1D" w:rsidRPr="00E46C79" w:rsidRDefault="00FB4F64" w:rsidP="00E46C79">
      <w:pPr>
        <w:pStyle w:val="BodyA"/>
        <w:widowControl w:val="0"/>
        <w:spacing w:line="480" w:lineRule="auto"/>
        <w:ind w:right="-38"/>
        <w:rPr>
          <w:rFonts w:ascii="Times New Roman" w:hAnsi="Times New Roman" w:cs="Times New Roman"/>
        </w:rPr>
      </w:pPr>
      <w:r w:rsidRPr="00E46C79">
        <w:rPr>
          <w:rFonts w:ascii="Times New Roman" w:hAnsi="Times New Roman" w:cs="Times New Roman"/>
        </w:rPr>
        <w:tab/>
      </w:r>
      <w:r w:rsidR="00C83B1D" w:rsidRPr="00E46C79">
        <w:rPr>
          <w:rFonts w:ascii="Times New Roman" w:hAnsi="Times New Roman" w:cs="Times New Roman"/>
        </w:rPr>
        <w:t xml:space="preserve">With tabloids and magazines now a feature of daily life, print media became both a material to physically cut-up and deploy in artworks bringing forth new meanings, and a source of content, be it political events, pop culture and celebrity stories, or advertising. For the Zagreb-based sculptor Vera Fischer (1925-2009) the turn to Pop marked a departure from her eclectic sculptural and installation works. It was precisely the appeal of tabloid imagery that drew Fischer to collage in the late 1960s. Works such as </w:t>
      </w:r>
      <w:r w:rsidR="00C83B1D" w:rsidRPr="00E46C79">
        <w:rPr>
          <w:rFonts w:ascii="Times New Roman" w:hAnsi="Times New Roman" w:cs="Times New Roman"/>
          <w:i/>
          <w:iCs/>
        </w:rPr>
        <w:t xml:space="preserve">A Dog’s Life, </w:t>
      </w:r>
      <w:r w:rsidR="00C83B1D" w:rsidRPr="00E46C79">
        <w:rPr>
          <w:rFonts w:ascii="Times New Roman" w:hAnsi="Times New Roman" w:cs="Times New Roman"/>
        </w:rPr>
        <w:t>1968-72, (Fig</w:t>
      </w:r>
      <w:r w:rsidR="00B30AF0">
        <w:rPr>
          <w:rFonts w:ascii="Times New Roman" w:hAnsi="Times New Roman" w:cs="Times New Roman"/>
        </w:rPr>
        <w:t>ure 2.</w:t>
      </w:r>
      <w:r w:rsidR="00C83B1D" w:rsidRPr="00E46C79">
        <w:rPr>
          <w:rFonts w:ascii="Times New Roman" w:hAnsi="Times New Roman" w:cs="Times New Roman"/>
        </w:rPr>
        <w:t>3) illustrated the liberal spirit in Yugoslavia, creating overwhelming scenes by collaging fashion adverts</w:t>
      </w:r>
      <w:r w:rsidR="00DC152B">
        <w:rPr>
          <w:rFonts w:ascii="Times New Roman" w:hAnsi="Times New Roman" w:cs="Times New Roman"/>
        </w:rPr>
        <w:t xml:space="preserve"> featuring </w:t>
      </w:r>
      <w:r w:rsidR="00C83B1D" w:rsidRPr="00E46C79">
        <w:rPr>
          <w:rFonts w:ascii="Times New Roman" w:hAnsi="Times New Roman" w:cs="Times New Roman"/>
        </w:rPr>
        <w:t xml:space="preserve">domestic appliances, food and animals. Fischer’s collages humorously embraced and reimagined the promise of consumer bliss, lightheartedly mocking its seduction. Unlike, for instance, the political magazine and newspaper collages of Martha </w:t>
      </w:r>
      <w:proofErr w:type="spellStart"/>
      <w:r w:rsidR="00C83B1D" w:rsidRPr="00E46C79">
        <w:rPr>
          <w:rFonts w:ascii="Times New Roman" w:hAnsi="Times New Roman" w:cs="Times New Roman"/>
        </w:rPr>
        <w:t>Rosler</w:t>
      </w:r>
      <w:proofErr w:type="spellEnd"/>
      <w:r w:rsidR="00C83B1D" w:rsidRPr="00E46C79">
        <w:rPr>
          <w:rFonts w:ascii="Times New Roman" w:hAnsi="Times New Roman" w:cs="Times New Roman"/>
        </w:rPr>
        <w:t>, who in the same period in the U</w:t>
      </w:r>
      <w:r w:rsidR="00F01D4A">
        <w:rPr>
          <w:rFonts w:ascii="Times New Roman" w:hAnsi="Times New Roman" w:cs="Times New Roman"/>
        </w:rPr>
        <w:t>nited States</w:t>
      </w:r>
      <w:r w:rsidR="00DC152B">
        <w:rPr>
          <w:rFonts w:ascii="Times New Roman" w:hAnsi="Times New Roman" w:cs="Times New Roman"/>
        </w:rPr>
        <w:t xml:space="preserve"> </w:t>
      </w:r>
      <w:r w:rsidR="00C83B1D" w:rsidRPr="00E46C79">
        <w:rPr>
          <w:rFonts w:ascii="Times New Roman" w:hAnsi="Times New Roman" w:cs="Times New Roman"/>
        </w:rPr>
        <w:t xml:space="preserve">produced sharply critical works, such as </w:t>
      </w:r>
      <w:r w:rsidR="00C83B1D" w:rsidRPr="00E46C79">
        <w:rPr>
          <w:rFonts w:ascii="Times New Roman" w:hAnsi="Times New Roman" w:cs="Times New Roman"/>
          <w:i/>
          <w:iCs/>
        </w:rPr>
        <w:t xml:space="preserve">House Beautiful: Bringing the War Home </w:t>
      </w:r>
      <w:r w:rsidR="00C83B1D" w:rsidRPr="00E46C79">
        <w:rPr>
          <w:rFonts w:ascii="Times New Roman" w:hAnsi="Times New Roman" w:cs="Times New Roman"/>
        </w:rPr>
        <w:t xml:space="preserve">(1967–1972) juxtaposing </w:t>
      </w:r>
      <w:r w:rsidR="00C83B1D" w:rsidRPr="00E46C79">
        <w:rPr>
          <w:rFonts w:ascii="Times New Roman" w:hAnsi="Times New Roman" w:cs="Times New Roman"/>
        </w:rPr>
        <w:lastRenderedPageBreak/>
        <w:t xml:space="preserve">consumer-driven culture and its deliberate blindness to violence and war, Fischer’s collages were neutral in tone, offering no such juxtapositions. Instead, Fischer’s densely-populated collages gave a sense of saturation, a humorous play with scale and motif, inciting a sense of being overwhelmed by consumer offerings.  </w:t>
      </w:r>
    </w:p>
    <w:p w14:paraId="330658E4" w14:textId="2BFA84B9" w:rsidR="00C83B1D" w:rsidRPr="00E46C79" w:rsidRDefault="00FB4F64" w:rsidP="00E46C79">
      <w:pPr>
        <w:pStyle w:val="BodyA"/>
        <w:spacing w:line="480" w:lineRule="auto"/>
        <w:ind w:right="-38"/>
        <w:rPr>
          <w:rFonts w:ascii="Times New Roman" w:hAnsi="Times New Roman" w:cs="Times New Roman"/>
        </w:rPr>
      </w:pPr>
      <w:r w:rsidRPr="00E46C79">
        <w:rPr>
          <w:rFonts w:ascii="Times New Roman" w:hAnsi="Times New Roman" w:cs="Times New Roman"/>
        </w:rPr>
        <w:tab/>
      </w:r>
      <w:r w:rsidR="00C83B1D" w:rsidRPr="00E46C79">
        <w:rPr>
          <w:rFonts w:ascii="Times New Roman" w:hAnsi="Times New Roman" w:cs="Times New Roman"/>
        </w:rPr>
        <w:t xml:space="preserve">In the diverse modes and styles of their Pop Reactions </w:t>
      </w:r>
      <w:proofErr w:type="spellStart"/>
      <w:r w:rsidR="00C83B1D" w:rsidRPr="00E46C79">
        <w:rPr>
          <w:rFonts w:ascii="Times New Roman" w:hAnsi="Times New Roman" w:cs="Times New Roman"/>
        </w:rPr>
        <w:t>Ivanjicki’s</w:t>
      </w:r>
      <w:proofErr w:type="spellEnd"/>
      <w:r w:rsidR="00C83B1D" w:rsidRPr="00E46C79">
        <w:rPr>
          <w:rFonts w:ascii="Times New Roman" w:hAnsi="Times New Roman" w:cs="Times New Roman"/>
        </w:rPr>
        <w:t xml:space="preserve">, </w:t>
      </w:r>
      <w:proofErr w:type="spellStart"/>
      <w:r w:rsidR="00C83B1D" w:rsidRPr="00E46C79">
        <w:rPr>
          <w:rFonts w:ascii="Times New Roman" w:hAnsi="Times New Roman" w:cs="Times New Roman"/>
        </w:rPr>
        <w:t>Kraš</w:t>
      </w:r>
      <w:r w:rsidR="00C83B1D" w:rsidRPr="00E46C79">
        <w:rPr>
          <w:rFonts w:ascii="Times New Roman" w:hAnsi="Times New Roman" w:cs="Times New Roman"/>
          <w:lang w:val="es-ES_tradnl"/>
        </w:rPr>
        <w:t>ovec</w:t>
      </w:r>
      <w:proofErr w:type="spellEnd"/>
      <w:r w:rsidR="00C83B1D" w:rsidRPr="00E46C79">
        <w:rPr>
          <w:rFonts w:ascii="Times New Roman" w:hAnsi="Times New Roman" w:cs="Times New Roman"/>
        </w:rPr>
        <w:t>’</w:t>
      </w:r>
      <w:r w:rsidR="00C83B1D" w:rsidRPr="00E46C79">
        <w:rPr>
          <w:rFonts w:ascii="Times New Roman" w:hAnsi="Times New Roman" w:cs="Times New Roman"/>
          <w:lang w:val="de-DE"/>
        </w:rPr>
        <w:t>s and Fischer</w:t>
      </w:r>
      <w:r w:rsidR="00C83B1D" w:rsidRPr="00E46C79">
        <w:rPr>
          <w:rFonts w:ascii="Times New Roman" w:hAnsi="Times New Roman" w:cs="Times New Roman"/>
        </w:rPr>
        <w:t xml:space="preserve">’s works spoke of life in Yugoslav society to a certain extent, but none of the artists directly tackled gender inequalities. A head-on engagement with the realities of being a female artist, and citizen, in the contradictory Yugoslav system was first introduced in the photomontage work of the pioneering conceptualist and feminist artist </w:t>
      </w:r>
      <w:proofErr w:type="spellStart"/>
      <w:r w:rsidR="00C83B1D" w:rsidRPr="00E46C79">
        <w:rPr>
          <w:rFonts w:ascii="Times New Roman" w:hAnsi="Times New Roman" w:cs="Times New Roman"/>
        </w:rPr>
        <w:t>Sanja</w:t>
      </w:r>
      <w:proofErr w:type="spellEnd"/>
      <w:r w:rsidR="00C83B1D" w:rsidRPr="00E46C79">
        <w:rPr>
          <w:rFonts w:ascii="Times New Roman" w:hAnsi="Times New Roman" w:cs="Times New Roman"/>
        </w:rPr>
        <w:t xml:space="preserve"> </w:t>
      </w:r>
      <w:proofErr w:type="spellStart"/>
      <w:r w:rsidR="00C83B1D" w:rsidRPr="00E46C79">
        <w:rPr>
          <w:rFonts w:ascii="Times New Roman" w:hAnsi="Times New Roman" w:cs="Times New Roman"/>
        </w:rPr>
        <w:t>Iveković</w:t>
      </w:r>
      <w:proofErr w:type="spellEnd"/>
      <w:r w:rsidR="00C83B1D" w:rsidRPr="00E46C79">
        <w:rPr>
          <w:rFonts w:ascii="Times New Roman" w:hAnsi="Times New Roman" w:cs="Times New Roman"/>
        </w:rPr>
        <w:t xml:space="preserve"> (b. 1949), an artist of a younger generation. </w:t>
      </w:r>
      <w:proofErr w:type="spellStart"/>
      <w:r w:rsidR="00C83B1D" w:rsidRPr="00E46C79">
        <w:rPr>
          <w:rFonts w:ascii="Times New Roman" w:hAnsi="Times New Roman" w:cs="Times New Roman"/>
        </w:rPr>
        <w:t>Iveković's</w:t>
      </w:r>
      <w:proofErr w:type="spellEnd"/>
      <w:r w:rsidR="00C83B1D" w:rsidRPr="00E46C79">
        <w:rPr>
          <w:rFonts w:ascii="Times New Roman" w:hAnsi="Times New Roman" w:cs="Times New Roman"/>
        </w:rPr>
        <w:t xml:space="preserve"> first forays into popular culture marking her engagement with Pop Art began while </w:t>
      </w:r>
      <w:r w:rsidR="00DC152B">
        <w:rPr>
          <w:rFonts w:ascii="Times New Roman" w:hAnsi="Times New Roman" w:cs="Times New Roman"/>
        </w:rPr>
        <w:t xml:space="preserve">she was </w:t>
      </w:r>
      <w:r w:rsidR="00C83B1D" w:rsidRPr="00E46C79">
        <w:rPr>
          <w:rFonts w:ascii="Times New Roman" w:hAnsi="Times New Roman" w:cs="Times New Roman"/>
        </w:rPr>
        <w:t xml:space="preserve">still a student at the department of Graphics at Zagreb’s Academy of Applied Arts. Between 1967 </w:t>
      </w:r>
      <w:r w:rsidR="00F01D4A" w:rsidRPr="00F01D4A">
        <w:rPr>
          <w:rFonts w:ascii="Times New Roman" w:hAnsi="Times New Roman" w:cs="Times New Roman"/>
        </w:rPr>
        <w:t>and</w:t>
      </w:r>
      <w:r w:rsidR="00C83B1D" w:rsidRPr="00E46C79">
        <w:rPr>
          <w:rFonts w:ascii="Times New Roman" w:hAnsi="Times New Roman" w:cs="Times New Roman"/>
        </w:rPr>
        <w:t xml:space="preserve"> 1968 the artist made a number of works directly responding to</w:t>
      </w:r>
      <w:r w:rsidR="00DC152B">
        <w:rPr>
          <w:rFonts w:ascii="Times New Roman" w:hAnsi="Times New Roman" w:cs="Times New Roman"/>
        </w:rPr>
        <w:t xml:space="preserve"> </w:t>
      </w:r>
      <w:r w:rsidR="00C83B1D" w:rsidRPr="00E46C79">
        <w:rPr>
          <w:rFonts w:ascii="Times New Roman" w:hAnsi="Times New Roman" w:cs="Times New Roman"/>
        </w:rPr>
        <w:t xml:space="preserve">Warhol's 1964 work </w:t>
      </w:r>
      <w:r w:rsidR="00C83B1D" w:rsidRPr="00E46C79">
        <w:rPr>
          <w:rFonts w:ascii="Times New Roman" w:hAnsi="Times New Roman" w:cs="Times New Roman"/>
          <w:i/>
          <w:iCs/>
        </w:rPr>
        <w:t>Jackie</w:t>
      </w:r>
      <w:r w:rsidR="009D1706">
        <w:rPr>
          <w:rFonts w:ascii="Times New Roman" w:hAnsi="Times New Roman" w:cs="Times New Roman"/>
        </w:rPr>
        <w:t>, a series of screen</w:t>
      </w:r>
      <w:r w:rsidR="009F6B4E">
        <w:rPr>
          <w:rFonts w:ascii="Times New Roman" w:hAnsi="Times New Roman" w:cs="Times New Roman"/>
        </w:rPr>
        <w:t xml:space="preserve"> </w:t>
      </w:r>
      <w:r w:rsidR="009D1706">
        <w:rPr>
          <w:rFonts w:ascii="Times New Roman" w:hAnsi="Times New Roman" w:cs="Times New Roman"/>
        </w:rPr>
        <w:t>prints of Jac</w:t>
      </w:r>
      <w:r w:rsidR="00D75624">
        <w:rPr>
          <w:rFonts w:ascii="Times New Roman" w:hAnsi="Times New Roman" w:cs="Times New Roman"/>
        </w:rPr>
        <w:t>queline</w:t>
      </w:r>
      <w:r w:rsidR="009D1706">
        <w:rPr>
          <w:rFonts w:ascii="Times New Roman" w:hAnsi="Times New Roman" w:cs="Times New Roman"/>
        </w:rPr>
        <w:t xml:space="preserve"> </w:t>
      </w:r>
      <w:r w:rsidR="009D1706" w:rsidRPr="009F6B4E">
        <w:rPr>
          <w:rFonts w:ascii="Times New Roman" w:hAnsi="Times New Roman" w:cs="Times New Roman"/>
        </w:rPr>
        <w:t>Kennedy</w:t>
      </w:r>
      <w:r w:rsidR="00D75624" w:rsidRPr="00D75624">
        <w:rPr>
          <w:rFonts w:ascii="Times New Roman" w:hAnsi="Times New Roman" w:cs="Times New Roman"/>
        </w:rPr>
        <w:t xml:space="preserve"> </w:t>
      </w:r>
      <w:r w:rsidR="00D75624" w:rsidRPr="00E46C79">
        <w:rPr>
          <w:rFonts w:ascii="Times New Roman" w:hAnsi="Times New Roman" w:cs="Times New Roman"/>
        </w:rPr>
        <w:t>Onassis</w:t>
      </w:r>
      <w:r w:rsidR="009D1706">
        <w:rPr>
          <w:rFonts w:ascii="Times New Roman" w:hAnsi="Times New Roman" w:cs="Times New Roman"/>
        </w:rPr>
        <w:t xml:space="preserve"> that </w:t>
      </w:r>
      <w:proofErr w:type="spellStart"/>
      <w:r w:rsidR="009D1706">
        <w:rPr>
          <w:rFonts w:ascii="Times New Roman" w:hAnsi="Times New Roman" w:cs="Times New Roman"/>
        </w:rPr>
        <w:t>Ivekovi</w:t>
      </w:r>
      <w:r w:rsidR="00D72421" w:rsidRPr="00E46C79">
        <w:rPr>
          <w:rFonts w:ascii="Times New Roman" w:hAnsi="Times New Roman" w:cs="Times New Roman"/>
        </w:rPr>
        <w:t>ć</w:t>
      </w:r>
      <w:proofErr w:type="spellEnd"/>
      <w:r w:rsidR="009D1706">
        <w:rPr>
          <w:rFonts w:ascii="Times New Roman" w:hAnsi="Times New Roman" w:cs="Times New Roman"/>
        </w:rPr>
        <w:t xml:space="preserve"> encountered at the aforementioned exhibition </w:t>
      </w:r>
      <w:r w:rsidR="009D1706" w:rsidRPr="009D1706">
        <w:rPr>
          <w:rFonts w:ascii="Times New Roman" w:hAnsi="Times New Roman" w:cs="Times New Roman"/>
        </w:rPr>
        <w:t xml:space="preserve">‘Pop Art’ </w:t>
      </w:r>
      <w:r w:rsidR="009D1706">
        <w:rPr>
          <w:rFonts w:ascii="Times New Roman" w:hAnsi="Times New Roman" w:cs="Times New Roman"/>
        </w:rPr>
        <w:t xml:space="preserve">at </w:t>
      </w:r>
      <w:r w:rsidR="009D1706" w:rsidRPr="009D1706">
        <w:rPr>
          <w:rFonts w:ascii="Times New Roman" w:hAnsi="Times New Roman" w:cs="Times New Roman"/>
        </w:rPr>
        <w:t>Zagreb’s Gallery of Contemporary Art</w:t>
      </w:r>
      <w:r w:rsidR="009D1706">
        <w:rPr>
          <w:rFonts w:ascii="Times New Roman" w:hAnsi="Times New Roman" w:cs="Times New Roman"/>
        </w:rPr>
        <w:t xml:space="preserve"> in March 1966. </w:t>
      </w:r>
      <w:r w:rsidR="00C83B1D" w:rsidRPr="00E46C79">
        <w:rPr>
          <w:rFonts w:ascii="Times New Roman" w:hAnsi="Times New Roman" w:cs="Times New Roman"/>
        </w:rPr>
        <w:t>Her day</w:t>
      </w:r>
      <w:r w:rsidR="00DC152B">
        <w:rPr>
          <w:rFonts w:ascii="Times New Roman" w:hAnsi="Times New Roman" w:cs="Times New Roman"/>
        </w:rPr>
        <w:t xml:space="preserve"> </w:t>
      </w:r>
      <w:r w:rsidR="00C83B1D" w:rsidRPr="00E46C79">
        <w:rPr>
          <w:rFonts w:ascii="Times New Roman" w:hAnsi="Times New Roman" w:cs="Times New Roman"/>
        </w:rPr>
        <w:t xml:space="preserve">job in a local newspaper during her studies gave </w:t>
      </w:r>
      <w:proofErr w:type="spellStart"/>
      <w:r w:rsidR="00C83B1D" w:rsidRPr="00E46C79">
        <w:rPr>
          <w:rFonts w:ascii="Times New Roman" w:hAnsi="Times New Roman" w:cs="Times New Roman"/>
        </w:rPr>
        <w:t>Iveković</w:t>
      </w:r>
      <w:proofErr w:type="spellEnd"/>
      <w:r w:rsidR="00C83B1D" w:rsidRPr="00E46C79">
        <w:rPr>
          <w:rFonts w:ascii="Times New Roman" w:hAnsi="Times New Roman" w:cs="Times New Roman"/>
        </w:rPr>
        <w:t xml:space="preserve"> the tools to incorporate current events into her art. The artist used one of the printing plates found in its office as a basis for a series of screen</w:t>
      </w:r>
      <w:r w:rsidR="00DC152B">
        <w:rPr>
          <w:rFonts w:ascii="Times New Roman" w:hAnsi="Times New Roman" w:cs="Times New Roman"/>
        </w:rPr>
        <w:t xml:space="preserve"> </w:t>
      </w:r>
      <w:r w:rsidR="00C83B1D" w:rsidRPr="00E46C79">
        <w:rPr>
          <w:rFonts w:ascii="Times New Roman" w:hAnsi="Times New Roman" w:cs="Times New Roman"/>
        </w:rPr>
        <w:t>printing experiments. (Figure 2. 4)</w:t>
      </w:r>
    </w:p>
    <w:p w14:paraId="59258790" w14:textId="158FA4E0" w:rsidR="00C83B1D" w:rsidRPr="00E46C79" w:rsidRDefault="00FB4F64" w:rsidP="00E46C79">
      <w:pPr>
        <w:pStyle w:val="BodyA"/>
        <w:spacing w:line="480" w:lineRule="auto"/>
        <w:ind w:right="-38"/>
        <w:rPr>
          <w:rFonts w:ascii="Times New Roman" w:hAnsi="Times New Roman" w:cs="Times New Roman"/>
        </w:rPr>
      </w:pPr>
      <w:r w:rsidRPr="009F6B4E">
        <w:rPr>
          <w:rFonts w:ascii="Times New Roman" w:hAnsi="Times New Roman" w:cs="Times New Roman"/>
        </w:rPr>
        <w:tab/>
      </w:r>
      <w:r w:rsidR="00C83B1D" w:rsidRPr="009F6B4E">
        <w:rPr>
          <w:rFonts w:ascii="Times New Roman" w:hAnsi="Times New Roman" w:cs="Times New Roman"/>
        </w:rPr>
        <w:t xml:space="preserve">For </w:t>
      </w:r>
      <w:proofErr w:type="spellStart"/>
      <w:r w:rsidR="00C83B1D" w:rsidRPr="009F6B4E">
        <w:rPr>
          <w:rFonts w:ascii="Times New Roman" w:hAnsi="Times New Roman" w:cs="Times New Roman"/>
        </w:rPr>
        <w:t>Iveković</w:t>
      </w:r>
      <w:proofErr w:type="spellEnd"/>
      <w:r w:rsidR="00C83B1D" w:rsidRPr="009F6B4E">
        <w:rPr>
          <w:rFonts w:ascii="Times New Roman" w:hAnsi="Times New Roman" w:cs="Times New Roman"/>
        </w:rPr>
        <w:t>, the traditional disciplines taught at the academy were of little interest and she found “the notion of autonomous art and the modernist paradigm rather alien</w:t>
      </w:r>
      <w:r w:rsidR="003E03A1">
        <w:rPr>
          <w:rFonts w:ascii="Times New Roman" w:hAnsi="Times New Roman" w:cs="Times New Roman"/>
        </w:rPr>
        <w:t>.</w:t>
      </w:r>
      <w:r w:rsidR="00C83B1D" w:rsidRPr="009F6B4E">
        <w:rPr>
          <w:rFonts w:ascii="Times New Roman" w:hAnsi="Times New Roman" w:cs="Times New Roman"/>
        </w:rPr>
        <w:t>”</w:t>
      </w:r>
      <w:r w:rsidR="00C83B1D" w:rsidRPr="00E46C79">
        <w:rPr>
          <w:rFonts w:ascii="Times New Roman" w:hAnsi="Times New Roman" w:cs="Times New Roman"/>
          <w:vertAlign w:val="superscript"/>
        </w:rPr>
        <w:endnoteReference w:id="22"/>
      </w:r>
      <w:r w:rsidR="00C83B1D" w:rsidRPr="00E46C79">
        <w:rPr>
          <w:rFonts w:ascii="Times New Roman" w:hAnsi="Times New Roman" w:cs="Times New Roman"/>
        </w:rPr>
        <w:t>Pop Art and Minimalism, conversely, as she explains in an interview, were deemed subversive in an environment whose idea of art was lyrical expressionism, abstract expressionism and academic figuration: “Pop Art or minimal art was something seen as simply non-artistic.”</w:t>
      </w:r>
      <w:r w:rsidR="00C83B1D" w:rsidRPr="00E46C79">
        <w:rPr>
          <w:rFonts w:ascii="Times New Roman" w:hAnsi="Times New Roman" w:cs="Times New Roman"/>
          <w:vertAlign w:val="superscript"/>
        </w:rPr>
        <w:endnoteReference w:id="23"/>
      </w:r>
      <w:r w:rsidR="00C83B1D" w:rsidRPr="00E46C79">
        <w:rPr>
          <w:rFonts w:ascii="Times New Roman" w:hAnsi="Times New Roman" w:cs="Times New Roman"/>
        </w:rPr>
        <w:t xml:space="preserve">  Moreover “being of a politicized </w:t>
      </w:r>
      <w:proofErr w:type="spellStart"/>
      <w:r w:rsidR="00C83B1D" w:rsidRPr="00E46C79">
        <w:rPr>
          <w:rFonts w:ascii="Times New Roman" w:hAnsi="Times New Roman" w:cs="Times New Roman"/>
        </w:rPr>
        <w:t>generation,”she</w:t>
      </w:r>
      <w:proofErr w:type="spellEnd"/>
      <w:r w:rsidR="00C83B1D" w:rsidRPr="00E46C79">
        <w:rPr>
          <w:rFonts w:ascii="Times New Roman" w:hAnsi="Times New Roman" w:cs="Times New Roman"/>
        </w:rPr>
        <w:t xml:space="preserve"> sought to address issues that she deemed important at the time, which explains the focus of her screen prints </w:t>
      </w:r>
      <w:r w:rsidR="00DC152B">
        <w:rPr>
          <w:rFonts w:ascii="Times New Roman" w:hAnsi="Times New Roman" w:cs="Times New Roman"/>
        </w:rPr>
        <w:t>on</w:t>
      </w:r>
      <w:r w:rsidR="00C83B1D" w:rsidRPr="00E46C79">
        <w:rPr>
          <w:rFonts w:ascii="Times New Roman" w:hAnsi="Times New Roman" w:cs="Times New Roman"/>
        </w:rPr>
        <w:t xml:space="preserve"> news items and current political issues.</w:t>
      </w:r>
    </w:p>
    <w:p w14:paraId="02FB9173" w14:textId="5A662B39" w:rsidR="00C83B1D" w:rsidRPr="00E35CA5" w:rsidRDefault="00FB4F64" w:rsidP="00E46C79">
      <w:pPr>
        <w:pStyle w:val="BodyA"/>
        <w:spacing w:line="480" w:lineRule="auto"/>
        <w:ind w:right="-38"/>
        <w:rPr>
          <w:rFonts w:ascii="Times New Roman" w:hAnsi="Times New Roman" w:cs="Times New Roman"/>
        </w:rPr>
      </w:pPr>
      <w:r w:rsidRPr="00E46C79">
        <w:rPr>
          <w:rFonts w:ascii="Times New Roman" w:hAnsi="Times New Roman" w:cs="Times New Roman"/>
        </w:rPr>
        <w:tab/>
      </w:r>
      <w:r w:rsidR="00C83B1D" w:rsidRPr="00E46C79">
        <w:rPr>
          <w:rFonts w:ascii="Times New Roman" w:hAnsi="Times New Roman" w:cs="Times New Roman"/>
        </w:rPr>
        <w:t xml:space="preserve">While only one sheet of prints survives from </w:t>
      </w:r>
      <w:proofErr w:type="spellStart"/>
      <w:r w:rsidR="00C83B1D" w:rsidRPr="00E46C79">
        <w:rPr>
          <w:rFonts w:ascii="Times New Roman" w:hAnsi="Times New Roman" w:cs="Times New Roman"/>
        </w:rPr>
        <w:t>Iveković’s</w:t>
      </w:r>
      <w:proofErr w:type="spellEnd"/>
      <w:r w:rsidR="00C83B1D" w:rsidRPr="00E46C79">
        <w:rPr>
          <w:rFonts w:ascii="Times New Roman" w:hAnsi="Times New Roman" w:cs="Times New Roman"/>
        </w:rPr>
        <w:t xml:space="preserve"> experimentation with the found printing plate of Jaqueline Kennedy Onassis’ image, this student work’s focus on a female Pop icon </w:t>
      </w:r>
      <w:r w:rsidR="00C83B1D" w:rsidRPr="00E46C79">
        <w:rPr>
          <w:rFonts w:ascii="Times New Roman" w:hAnsi="Times New Roman" w:cs="Times New Roman"/>
        </w:rPr>
        <w:lastRenderedPageBreak/>
        <w:t xml:space="preserve">is also an early indication of </w:t>
      </w:r>
      <w:proofErr w:type="spellStart"/>
      <w:r w:rsidR="00C83B1D" w:rsidRPr="00E46C79">
        <w:rPr>
          <w:rFonts w:ascii="Times New Roman" w:hAnsi="Times New Roman" w:cs="Times New Roman"/>
        </w:rPr>
        <w:t>Iveković’s</w:t>
      </w:r>
      <w:proofErr w:type="spellEnd"/>
      <w:r w:rsidR="00C83B1D" w:rsidRPr="00E46C79">
        <w:rPr>
          <w:rFonts w:ascii="Times New Roman" w:hAnsi="Times New Roman" w:cs="Times New Roman"/>
        </w:rPr>
        <w:t xml:space="preserve"> desire to explore the relationship between women and media. </w:t>
      </w:r>
      <w:proofErr w:type="spellStart"/>
      <w:r w:rsidR="00C83B1D" w:rsidRPr="00E46C79">
        <w:rPr>
          <w:rFonts w:ascii="Times New Roman" w:hAnsi="Times New Roman" w:cs="Times New Roman"/>
        </w:rPr>
        <w:t>Iveković</w:t>
      </w:r>
      <w:proofErr w:type="spellEnd"/>
      <w:r w:rsidR="00C83B1D" w:rsidRPr="00E46C79">
        <w:rPr>
          <w:rFonts w:ascii="Times New Roman" w:hAnsi="Times New Roman" w:cs="Times New Roman"/>
        </w:rPr>
        <w:t xml:space="preserve"> followed this project with one that references the events of the “Croatian Spring,”</w:t>
      </w:r>
      <w:r w:rsidR="00C83B1D" w:rsidRPr="00E35CA5">
        <w:rPr>
          <w:rFonts w:ascii="Times New Roman" w:hAnsi="Times New Roman" w:cs="Times New Roman"/>
          <w:vertAlign w:val="superscript"/>
        </w:rPr>
        <w:endnoteReference w:id="24"/>
      </w:r>
      <w:r w:rsidR="00C83B1D" w:rsidRPr="00E35CA5">
        <w:rPr>
          <w:rFonts w:ascii="Times New Roman" w:hAnsi="Times New Roman" w:cs="Times New Roman"/>
        </w:rPr>
        <w:t xml:space="preserve"> </w:t>
      </w:r>
      <w:r w:rsidR="00C83B1D" w:rsidRPr="00E35CA5">
        <w:rPr>
          <w:rStyle w:val="None"/>
          <w:rFonts w:ascii="Times New Roman" w:hAnsi="Times New Roman" w:cs="Times New Roman"/>
        </w:rPr>
        <w:t xml:space="preserve">a political movement demanding more autonomy for Croatia, which </w:t>
      </w:r>
      <w:r w:rsidR="00F01D4A">
        <w:rPr>
          <w:rStyle w:val="None"/>
          <w:rFonts w:ascii="Times New Roman" w:hAnsi="Times New Roman" w:cs="Times New Roman"/>
        </w:rPr>
        <w:t>would be</w:t>
      </w:r>
      <w:r w:rsidR="00C83B1D" w:rsidRPr="00E35CA5">
        <w:rPr>
          <w:rStyle w:val="None"/>
          <w:rFonts w:ascii="Times New Roman" w:hAnsi="Times New Roman" w:cs="Times New Roman"/>
        </w:rPr>
        <w:t xml:space="preserve"> suppressed by force in 1972. Here she underscores female agency by shifting from a politician’s wife to the figure of a female politician –</w:t>
      </w:r>
      <w:proofErr w:type="spellStart"/>
      <w:r w:rsidR="00C83B1D" w:rsidRPr="00E35CA5">
        <w:rPr>
          <w:rStyle w:val="None"/>
          <w:rFonts w:ascii="Times New Roman" w:hAnsi="Times New Roman" w:cs="Times New Roman"/>
        </w:rPr>
        <w:t>Savka</w:t>
      </w:r>
      <w:proofErr w:type="spellEnd"/>
      <w:r w:rsidR="00C83B1D" w:rsidRPr="00E35CA5">
        <w:rPr>
          <w:rStyle w:val="None"/>
          <w:rFonts w:ascii="Times New Roman" w:hAnsi="Times New Roman" w:cs="Times New Roman"/>
        </w:rPr>
        <w:t xml:space="preserve"> </w:t>
      </w:r>
      <w:proofErr w:type="spellStart"/>
      <w:r w:rsidR="00C83B1D" w:rsidRPr="00E35CA5">
        <w:rPr>
          <w:rStyle w:val="None"/>
          <w:rFonts w:ascii="Times New Roman" w:hAnsi="Times New Roman" w:cs="Times New Roman"/>
        </w:rPr>
        <w:t>Dabčević-Kučar</w:t>
      </w:r>
      <w:proofErr w:type="spellEnd"/>
      <w:r w:rsidR="00C83B1D" w:rsidRPr="00E35CA5">
        <w:rPr>
          <w:rStyle w:val="None"/>
          <w:rFonts w:ascii="Times New Roman" w:hAnsi="Times New Roman" w:cs="Times New Roman"/>
        </w:rPr>
        <w:t xml:space="preserve">—one of the first female politicians in the country whose image accompanied a magazine article. </w:t>
      </w:r>
      <w:proofErr w:type="spellStart"/>
      <w:r w:rsidR="00C83B1D" w:rsidRPr="00E35CA5">
        <w:rPr>
          <w:rStyle w:val="None"/>
          <w:rFonts w:ascii="Times New Roman" w:hAnsi="Times New Roman" w:cs="Times New Roman"/>
        </w:rPr>
        <w:t>Iveković</w:t>
      </w:r>
      <w:proofErr w:type="spellEnd"/>
      <w:r w:rsidR="00C83B1D" w:rsidRPr="00E35CA5">
        <w:rPr>
          <w:rStyle w:val="None"/>
          <w:rFonts w:ascii="Times New Roman" w:hAnsi="Times New Roman" w:cs="Times New Roman"/>
        </w:rPr>
        <w:t xml:space="preserve"> used the printing plate to create a number of screen prints in different colors and textures (none of the prints survive, only the printing plate). </w:t>
      </w:r>
    </w:p>
    <w:p w14:paraId="27A49A98" w14:textId="4B037F4A" w:rsidR="00C83B1D" w:rsidRPr="00225EA5" w:rsidRDefault="00FB4F64" w:rsidP="00F230E5">
      <w:pPr>
        <w:pStyle w:val="BodyA"/>
        <w:widowControl w:val="0"/>
        <w:spacing w:line="480" w:lineRule="auto"/>
        <w:ind w:right="-38"/>
        <w:rPr>
          <w:rStyle w:val="None"/>
          <w:rFonts w:ascii="Times New Roman" w:eastAsia="Times New Roman" w:hAnsi="Times New Roman" w:cs="Times New Roman"/>
          <w:color w:val="auto"/>
        </w:rPr>
      </w:pPr>
      <w:r w:rsidRPr="00E35CA5">
        <w:rPr>
          <w:rStyle w:val="None"/>
          <w:rFonts w:ascii="Times New Roman" w:hAnsi="Times New Roman" w:cs="Times New Roman"/>
        </w:rPr>
        <w:tab/>
      </w:r>
      <w:proofErr w:type="spellStart"/>
      <w:r w:rsidR="00C83B1D" w:rsidRPr="00E35CA5">
        <w:rPr>
          <w:rStyle w:val="None"/>
          <w:rFonts w:ascii="Times New Roman" w:hAnsi="Times New Roman" w:cs="Times New Roman"/>
        </w:rPr>
        <w:t>Iveković’s</w:t>
      </w:r>
      <w:proofErr w:type="spellEnd"/>
      <w:r w:rsidR="00C83B1D" w:rsidRPr="00E35CA5">
        <w:rPr>
          <w:rStyle w:val="None"/>
          <w:rFonts w:ascii="Times New Roman" w:hAnsi="Times New Roman" w:cs="Times New Roman"/>
        </w:rPr>
        <w:t xml:space="preserve"> early Pop experiments are a potent prelude to the artist’s 1970s photomontages—the signature modus operandi of her feminist conceptual multimedia work </w:t>
      </w:r>
      <w:r w:rsidR="00DC152B">
        <w:rPr>
          <w:rStyle w:val="None"/>
          <w:rFonts w:ascii="Times New Roman" w:hAnsi="Times New Roman" w:cs="Times New Roman"/>
        </w:rPr>
        <w:t>for which</w:t>
      </w:r>
      <w:r w:rsidR="00DC152B" w:rsidRPr="00E35CA5">
        <w:rPr>
          <w:rStyle w:val="None"/>
          <w:rFonts w:ascii="Times New Roman" w:hAnsi="Times New Roman" w:cs="Times New Roman"/>
        </w:rPr>
        <w:t xml:space="preserve"> </w:t>
      </w:r>
      <w:r w:rsidR="00C83B1D" w:rsidRPr="00E35CA5">
        <w:rPr>
          <w:rStyle w:val="None"/>
          <w:rFonts w:ascii="Times New Roman" w:hAnsi="Times New Roman" w:cs="Times New Roman"/>
        </w:rPr>
        <w:t>she is now celebrate</w:t>
      </w:r>
      <w:r w:rsidR="00DC152B">
        <w:rPr>
          <w:rStyle w:val="None"/>
          <w:rFonts w:ascii="Times New Roman" w:hAnsi="Times New Roman" w:cs="Times New Roman"/>
        </w:rPr>
        <w:t>d</w:t>
      </w:r>
      <w:r w:rsidR="00C83B1D" w:rsidRPr="00E35CA5">
        <w:rPr>
          <w:rStyle w:val="None"/>
          <w:rFonts w:ascii="Times New Roman" w:hAnsi="Times New Roman" w:cs="Times New Roman"/>
        </w:rPr>
        <w:t xml:space="preserve">. They foreshadow her turn to media found imagery—including filmed TV footage—for her considered investigation of female subjectivity in Yugoslav society, media culture and consumerism. Whilst </w:t>
      </w:r>
      <w:proofErr w:type="spellStart"/>
      <w:r w:rsidR="00C83B1D" w:rsidRPr="00E35CA5">
        <w:rPr>
          <w:rStyle w:val="None"/>
          <w:rFonts w:ascii="Times New Roman" w:hAnsi="Times New Roman" w:cs="Times New Roman"/>
        </w:rPr>
        <w:t>Iveković</w:t>
      </w:r>
      <w:proofErr w:type="spellEnd"/>
      <w:r w:rsidR="00C83B1D" w:rsidRPr="00E35CA5">
        <w:rPr>
          <w:rStyle w:val="None"/>
          <w:rFonts w:ascii="Times New Roman" w:hAnsi="Times New Roman" w:cs="Times New Roman"/>
        </w:rPr>
        <w:t xml:space="preserve"> never considered herself a Pop artist</w:t>
      </w:r>
      <w:r w:rsidR="00F01D4A">
        <w:rPr>
          <w:rStyle w:val="None"/>
          <w:rFonts w:ascii="Times New Roman" w:hAnsi="Times New Roman" w:cs="Times New Roman"/>
        </w:rPr>
        <w:t xml:space="preserve"> per se</w:t>
      </w:r>
      <w:r w:rsidR="00C83B1D" w:rsidRPr="00E35CA5">
        <w:rPr>
          <w:rStyle w:val="None"/>
          <w:rFonts w:ascii="Times New Roman" w:hAnsi="Times New Roman" w:cs="Times New Roman"/>
        </w:rPr>
        <w:t xml:space="preserve">, her use of materials and her direct engagement with current events and media meant that an underlying Pop element remains central to her practice to this day, seeing her become the only Yugoslav female artist to be included in Tate’s </w:t>
      </w:r>
      <w:r w:rsidR="00C83B1D" w:rsidRPr="00E35CA5">
        <w:rPr>
          <w:rStyle w:val="None"/>
          <w:rFonts w:ascii="Times New Roman" w:hAnsi="Times New Roman" w:cs="Times New Roman"/>
          <w:i/>
        </w:rPr>
        <w:t>The World Goes Pop</w:t>
      </w:r>
      <w:r w:rsidR="00C83B1D" w:rsidRPr="00E35CA5">
        <w:rPr>
          <w:rStyle w:val="None"/>
          <w:rFonts w:ascii="Times New Roman" w:hAnsi="Times New Roman" w:cs="Times New Roman"/>
        </w:rPr>
        <w:t xml:space="preserve"> (2015) exhibition, which sought to revisit not only Pop’s geographies, but also its gender bias.</w:t>
      </w:r>
      <w:r w:rsidR="00C83B1D" w:rsidRPr="00E35CA5">
        <w:rPr>
          <w:rStyle w:val="None"/>
          <w:rFonts w:ascii="Times New Roman" w:hAnsi="Times New Roman" w:cs="Times New Roman"/>
          <w:vertAlign w:val="superscript"/>
        </w:rPr>
        <w:endnoteReference w:id="25"/>
      </w:r>
    </w:p>
    <w:p w14:paraId="4C24B013" w14:textId="3C269F89" w:rsidR="00C83B1D" w:rsidRPr="00E35CA5" w:rsidRDefault="00C83B1D" w:rsidP="00E35CA5">
      <w:pPr>
        <w:pStyle w:val="BodyA"/>
        <w:widowControl w:val="0"/>
        <w:spacing w:line="480" w:lineRule="auto"/>
        <w:ind w:right="-38" w:firstLine="720"/>
        <w:rPr>
          <w:rFonts w:ascii="Times New Roman" w:hAnsi="Times New Roman" w:cs="Times New Roman"/>
        </w:rPr>
      </w:pPr>
      <w:r w:rsidRPr="00E35CA5">
        <w:rPr>
          <w:rStyle w:val="None"/>
          <w:rFonts w:ascii="Times New Roman" w:hAnsi="Times New Roman" w:cs="Times New Roman"/>
        </w:rPr>
        <w:t xml:space="preserve">From the outset </w:t>
      </w:r>
      <w:proofErr w:type="spellStart"/>
      <w:r w:rsidRPr="00E35CA5">
        <w:rPr>
          <w:rStyle w:val="None"/>
          <w:rFonts w:ascii="Times New Roman" w:hAnsi="Times New Roman" w:cs="Times New Roman"/>
        </w:rPr>
        <w:t>Iveković</w:t>
      </w:r>
      <w:proofErr w:type="spellEnd"/>
      <w:r w:rsidRPr="00E35CA5">
        <w:rPr>
          <w:rStyle w:val="None"/>
          <w:rFonts w:ascii="Times New Roman" w:hAnsi="Times New Roman" w:cs="Times New Roman"/>
        </w:rPr>
        <w:t xml:space="preserve"> focused on destabilizing the notion of gender as fixed, pointing to its socially constructed nature by exposing the artifice of image-making and the politics of the gaze. Developing her student “</w:t>
      </w:r>
      <w:r w:rsidRPr="00E35CA5">
        <w:rPr>
          <w:rStyle w:val="None"/>
          <w:rFonts w:ascii="Times New Roman" w:hAnsi="Times New Roman" w:cs="Times New Roman"/>
          <w:lang w:val="nl-NL"/>
        </w:rPr>
        <w:t>pop experiments</w:t>
      </w:r>
      <w:r w:rsidRPr="00E35CA5">
        <w:rPr>
          <w:rStyle w:val="None"/>
          <w:rFonts w:ascii="Times New Roman" w:hAnsi="Times New Roman" w:cs="Times New Roman"/>
        </w:rPr>
        <w:t xml:space="preserve">” further in her subsequent work, in the photomontage series, for instance  </w:t>
      </w:r>
      <w:r w:rsidRPr="00E35CA5">
        <w:rPr>
          <w:rStyle w:val="None"/>
          <w:rFonts w:ascii="Times New Roman" w:hAnsi="Times New Roman" w:cs="Times New Roman"/>
          <w:i/>
          <w:iCs/>
        </w:rPr>
        <w:t>Tragedy of a Venus</w:t>
      </w:r>
      <w:r w:rsidRPr="00E35CA5">
        <w:rPr>
          <w:rStyle w:val="None"/>
          <w:rFonts w:ascii="Times New Roman" w:hAnsi="Times New Roman" w:cs="Times New Roman"/>
        </w:rPr>
        <w:t xml:space="preserve">, </w:t>
      </w:r>
      <w:r w:rsidRPr="00E35CA5">
        <w:rPr>
          <w:rStyle w:val="None"/>
          <w:rFonts w:ascii="Times New Roman" w:hAnsi="Times New Roman" w:cs="Times New Roman"/>
          <w:i/>
          <w:iCs/>
        </w:rPr>
        <w:t>Double Life</w:t>
      </w:r>
      <w:r w:rsidRPr="00E35CA5">
        <w:rPr>
          <w:rStyle w:val="None"/>
          <w:rFonts w:ascii="Times New Roman" w:hAnsi="Times New Roman" w:cs="Times New Roman"/>
        </w:rPr>
        <w:t xml:space="preserve">, </w:t>
      </w:r>
      <w:r w:rsidRPr="00E35CA5">
        <w:rPr>
          <w:rStyle w:val="None"/>
          <w:rFonts w:ascii="Times New Roman" w:hAnsi="Times New Roman" w:cs="Times New Roman"/>
          <w:i/>
          <w:iCs/>
          <w:lang w:val="nl-NL"/>
        </w:rPr>
        <w:t>Sweet Life</w:t>
      </w:r>
      <w:r w:rsidRPr="00E35CA5">
        <w:rPr>
          <w:rStyle w:val="None"/>
          <w:rFonts w:ascii="Times New Roman" w:hAnsi="Times New Roman" w:cs="Times New Roman"/>
        </w:rPr>
        <w:t xml:space="preserve">, and </w:t>
      </w:r>
      <w:r w:rsidRPr="00E35CA5">
        <w:rPr>
          <w:rStyle w:val="None"/>
          <w:rFonts w:ascii="Times New Roman" w:hAnsi="Times New Roman" w:cs="Times New Roman"/>
          <w:i/>
          <w:iCs/>
          <w:lang w:val="de-DE"/>
        </w:rPr>
        <w:t>Bitter Life</w:t>
      </w:r>
      <w:r w:rsidRPr="00E35CA5">
        <w:rPr>
          <w:rStyle w:val="None"/>
          <w:rFonts w:ascii="Times New Roman" w:hAnsi="Times New Roman" w:cs="Times New Roman"/>
        </w:rPr>
        <w:t xml:space="preserve">, all produced between 1975 and 1976,   she used images of women culled from newspapers and magazines, juxtaposing anonymous models and international celebrities, such as Marilyn Monroe,  with photographs from her own family albums. These works, initially produced and exhibited as books, embraced Pop’s possibility of distribution and multiplication, mimicking the format they were critiquing. Repetition and seriality were central tropes in these series, used by </w:t>
      </w:r>
      <w:proofErr w:type="spellStart"/>
      <w:r w:rsidRPr="00E35CA5">
        <w:rPr>
          <w:rStyle w:val="None"/>
          <w:rFonts w:ascii="Times New Roman" w:hAnsi="Times New Roman" w:cs="Times New Roman"/>
        </w:rPr>
        <w:t>Iveković</w:t>
      </w:r>
      <w:proofErr w:type="spellEnd"/>
      <w:r w:rsidRPr="00E35CA5">
        <w:rPr>
          <w:rStyle w:val="None"/>
          <w:rFonts w:ascii="Times New Roman" w:hAnsi="Times New Roman" w:cs="Times New Roman"/>
        </w:rPr>
        <w:t xml:space="preserve"> to problematize and </w:t>
      </w:r>
      <w:proofErr w:type="spellStart"/>
      <w:r w:rsidRPr="00E35CA5">
        <w:rPr>
          <w:rStyle w:val="None"/>
          <w:rFonts w:ascii="Times New Roman" w:hAnsi="Times New Roman" w:cs="Times New Roman"/>
        </w:rPr>
        <w:t>destablize</w:t>
      </w:r>
      <w:proofErr w:type="spellEnd"/>
      <w:r w:rsidRPr="00E35CA5">
        <w:rPr>
          <w:rStyle w:val="None"/>
          <w:rFonts w:ascii="Times New Roman" w:hAnsi="Times New Roman" w:cs="Times New Roman"/>
        </w:rPr>
        <w:t xml:space="preserve"> the expressions of being female, in each instance reaffirming the </w:t>
      </w:r>
      <w:r w:rsidRPr="00E35CA5">
        <w:rPr>
          <w:rStyle w:val="None"/>
          <w:rFonts w:ascii="Times New Roman" w:hAnsi="Times New Roman" w:cs="Times New Roman"/>
        </w:rPr>
        <w:lastRenderedPageBreak/>
        <w:t xml:space="preserve">construction of a gendered body through repeated gestures, movements and situations. </w:t>
      </w:r>
    </w:p>
    <w:p w14:paraId="3683A67D" w14:textId="666DC96C" w:rsidR="00C83B1D" w:rsidRPr="00E35CA5" w:rsidRDefault="00C83B1D" w:rsidP="00E35CA5">
      <w:pPr>
        <w:pStyle w:val="BodyA"/>
        <w:widowControl w:val="0"/>
        <w:spacing w:line="480" w:lineRule="auto"/>
        <w:ind w:right="-38" w:firstLine="720"/>
        <w:rPr>
          <w:rFonts w:ascii="Times New Roman" w:hAnsi="Times New Roman" w:cs="Times New Roman"/>
        </w:rPr>
      </w:pPr>
      <w:proofErr w:type="spellStart"/>
      <w:r w:rsidRPr="00E35CA5">
        <w:rPr>
          <w:rStyle w:val="None"/>
          <w:rFonts w:ascii="Times New Roman" w:hAnsi="Times New Roman" w:cs="Times New Roman"/>
        </w:rPr>
        <w:t>Iveković’s</w:t>
      </w:r>
      <w:proofErr w:type="spellEnd"/>
      <w:r w:rsidRPr="00E35CA5">
        <w:rPr>
          <w:rStyle w:val="None"/>
          <w:rFonts w:ascii="Times New Roman" w:hAnsi="Times New Roman" w:cs="Times New Roman"/>
        </w:rPr>
        <w:t xml:space="preserve"> use of her own family photographs in the photomontages showed</w:t>
      </w:r>
      <w:r w:rsidR="00DC152B">
        <w:rPr>
          <w:rStyle w:val="None"/>
          <w:rFonts w:ascii="Times New Roman" w:hAnsi="Times New Roman" w:cs="Times New Roman"/>
        </w:rPr>
        <w:t xml:space="preserve"> </w:t>
      </w:r>
      <w:r w:rsidRPr="00E35CA5">
        <w:rPr>
          <w:rStyle w:val="None"/>
          <w:rFonts w:ascii="Times New Roman" w:hAnsi="Times New Roman" w:cs="Times New Roman"/>
        </w:rPr>
        <w:t xml:space="preserve">just how much such representation is already embedded in </w:t>
      </w:r>
      <w:r w:rsidR="0003112A">
        <w:rPr>
          <w:rStyle w:val="None"/>
          <w:rFonts w:ascii="Times New Roman" w:hAnsi="Times New Roman" w:cs="Times New Roman"/>
        </w:rPr>
        <w:t xml:space="preserve">women’s </w:t>
      </w:r>
      <w:r w:rsidRPr="00E35CA5">
        <w:rPr>
          <w:rStyle w:val="None"/>
          <w:rFonts w:ascii="Times New Roman" w:hAnsi="Times New Roman" w:cs="Times New Roman"/>
        </w:rPr>
        <w:t xml:space="preserve">visions of </w:t>
      </w:r>
      <w:r w:rsidR="0003112A">
        <w:rPr>
          <w:rStyle w:val="None"/>
          <w:rFonts w:ascii="Times New Roman" w:hAnsi="Times New Roman" w:cs="Times New Roman"/>
        </w:rPr>
        <w:t>themselves</w:t>
      </w:r>
      <w:r w:rsidRPr="00E35CA5">
        <w:rPr>
          <w:rStyle w:val="None"/>
          <w:rFonts w:ascii="Times New Roman" w:hAnsi="Times New Roman" w:cs="Times New Roman"/>
        </w:rPr>
        <w:t>.</w:t>
      </w:r>
      <w:r w:rsidRPr="00E35CA5">
        <w:rPr>
          <w:rStyle w:val="None"/>
          <w:rFonts w:ascii="Times New Roman" w:hAnsi="Times New Roman" w:cs="Times New Roman"/>
          <w:vertAlign w:val="superscript"/>
        </w:rPr>
        <w:endnoteReference w:id="26"/>
      </w:r>
      <w:r w:rsidRPr="00E35CA5">
        <w:rPr>
          <w:rStyle w:val="None"/>
          <w:rFonts w:ascii="Times New Roman" w:hAnsi="Times New Roman" w:cs="Times New Roman"/>
        </w:rPr>
        <w:t xml:space="preserve"> </w:t>
      </w:r>
      <w:proofErr w:type="spellStart"/>
      <w:r w:rsidRPr="00E35CA5">
        <w:rPr>
          <w:rStyle w:val="None"/>
          <w:rFonts w:ascii="Times New Roman" w:hAnsi="Times New Roman" w:cs="Times New Roman"/>
        </w:rPr>
        <w:t>Iveković's</w:t>
      </w:r>
      <w:proofErr w:type="spellEnd"/>
      <w:r w:rsidRPr="00E35CA5">
        <w:rPr>
          <w:rStyle w:val="None"/>
          <w:rFonts w:ascii="Times New Roman" w:hAnsi="Times New Roman" w:cs="Times New Roman"/>
        </w:rPr>
        <w:t xml:space="preserve"> own personal photographs used in her photomontages often predated the magazine imagery by several years, or in some cases over a decade.  </w:t>
      </w:r>
      <w:r w:rsidRPr="00E940DE">
        <w:rPr>
          <w:rStyle w:val="None"/>
          <w:rFonts w:ascii="Times New Roman" w:hAnsi="Times New Roman" w:cs="Times New Roman"/>
          <w:color w:val="000000" w:themeColor="text1"/>
        </w:rPr>
        <w:t xml:space="preserve">For instance, in </w:t>
      </w:r>
      <w:r w:rsidRPr="00E940DE">
        <w:rPr>
          <w:rStyle w:val="None"/>
          <w:rFonts w:ascii="Times New Roman" w:hAnsi="Times New Roman" w:cs="Times New Roman"/>
          <w:i/>
          <w:iCs/>
          <w:color w:val="000000" w:themeColor="text1"/>
        </w:rPr>
        <w:t>Double Life</w:t>
      </w:r>
      <w:r w:rsidRPr="00E940DE">
        <w:rPr>
          <w:rStyle w:val="None"/>
          <w:rFonts w:ascii="Times New Roman" w:hAnsi="Times New Roman" w:cs="Times New Roman"/>
          <w:color w:val="000000" w:themeColor="text1"/>
        </w:rPr>
        <w:t xml:space="preserve"> (F</w:t>
      </w:r>
      <w:r w:rsidR="007378E2" w:rsidRPr="00E940DE">
        <w:rPr>
          <w:rStyle w:val="None"/>
          <w:rFonts w:ascii="Times New Roman" w:hAnsi="Times New Roman" w:cs="Times New Roman"/>
          <w:color w:val="000000" w:themeColor="text1"/>
        </w:rPr>
        <w:t>igure 2.</w:t>
      </w:r>
      <w:r w:rsidR="00F75B3C" w:rsidRPr="00E940DE">
        <w:rPr>
          <w:rStyle w:val="None"/>
          <w:rFonts w:ascii="Times New Roman" w:hAnsi="Times New Roman" w:cs="Times New Roman"/>
          <w:color w:val="000000" w:themeColor="text1"/>
        </w:rPr>
        <w:t>5</w:t>
      </w:r>
      <w:r w:rsidRPr="00E940DE">
        <w:rPr>
          <w:rStyle w:val="None"/>
          <w:rFonts w:ascii="Times New Roman" w:hAnsi="Times New Roman" w:cs="Times New Roman"/>
          <w:color w:val="000000" w:themeColor="text1"/>
        </w:rPr>
        <w:t xml:space="preserve">) </w:t>
      </w:r>
      <w:proofErr w:type="spellStart"/>
      <w:r w:rsidRPr="00E940DE">
        <w:rPr>
          <w:rStyle w:val="None"/>
          <w:rFonts w:ascii="Times New Roman" w:hAnsi="Times New Roman" w:cs="Times New Roman"/>
          <w:color w:val="000000" w:themeColor="text1"/>
        </w:rPr>
        <w:t>Iveković’s</w:t>
      </w:r>
      <w:proofErr w:type="spellEnd"/>
      <w:r w:rsidRPr="00E940DE">
        <w:rPr>
          <w:rStyle w:val="None"/>
          <w:rFonts w:ascii="Times New Roman" w:hAnsi="Times New Roman" w:cs="Times New Roman"/>
          <w:color w:val="000000" w:themeColor="text1"/>
        </w:rPr>
        <w:t xml:space="preserve"> own portrait on the left was taken in 1962 while the magazine image on the right dates from 1975.  </w:t>
      </w:r>
      <w:proofErr w:type="spellStart"/>
      <w:r w:rsidRPr="00E35CA5">
        <w:rPr>
          <w:rStyle w:val="None"/>
          <w:rFonts w:ascii="Times New Roman" w:hAnsi="Times New Roman" w:cs="Times New Roman"/>
        </w:rPr>
        <w:t>Iveković's</w:t>
      </w:r>
      <w:proofErr w:type="spellEnd"/>
      <w:r w:rsidRPr="00E35CA5">
        <w:rPr>
          <w:rStyle w:val="None"/>
          <w:rFonts w:ascii="Times New Roman" w:hAnsi="Times New Roman" w:cs="Times New Roman"/>
        </w:rPr>
        <w:t xml:space="preserve"> photomontages were not only critical of the mediated female body, </w:t>
      </w:r>
      <w:r w:rsidR="00F0762E">
        <w:rPr>
          <w:rStyle w:val="None"/>
          <w:rFonts w:ascii="Times New Roman" w:hAnsi="Times New Roman" w:cs="Times New Roman"/>
        </w:rPr>
        <w:t>they</w:t>
      </w:r>
      <w:r w:rsidRPr="00E35CA5">
        <w:rPr>
          <w:rStyle w:val="None"/>
          <w:rFonts w:ascii="Times New Roman" w:hAnsi="Times New Roman" w:cs="Times New Roman"/>
        </w:rPr>
        <w:t xml:space="preserve"> complicated the socio-cultural construction of that body as </w:t>
      </w:r>
      <w:proofErr w:type="spellStart"/>
      <w:r w:rsidRPr="00E35CA5">
        <w:rPr>
          <w:rStyle w:val="None"/>
          <w:rFonts w:ascii="Times New Roman" w:hAnsi="Times New Roman" w:cs="Times New Roman"/>
        </w:rPr>
        <w:t>Iveković</w:t>
      </w:r>
      <w:proofErr w:type="spellEnd"/>
      <w:r w:rsidRPr="00E35CA5">
        <w:rPr>
          <w:rStyle w:val="None"/>
          <w:rFonts w:ascii="Times New Roman" w:hAnsi="Times New Roman" w:cs="Times New Roman"/>
        </w:rPr>
        <w:t xml:space="preserve"> positioned herself as the subject at the receiving end, immersed in the succession of acts that produce the performance of femininity. For </w:t>
      </w:r>
      <w:proofErr w:type="spellStart"/>
      <w:r w:rsidRPr="00E35CA5">
        <w:rPr>
          <w:rStyle w:val="None"/>
          <w:rFonts w:ascii="Times New Roman" w:hAnsi="Times New Roman" w:cs="Times New Roman"/>
        </w:rPr>
        <w:t>Iveković</w:t>
      </w:r>
      <w:proofErr w:type="spellEnd"/>
      <w:r w:rsidRPr="00E35CA5">
        <w:rPr>
          <w:rStyle w:val="None"/>
          <w:rFonts w:ascii="Times New Roman" w:hAnsi="Times New Roman" w:cs="Times New Roman"/>
        </w:rPr>
        <w:t>, advertising images are always already present, involuntarily embedded in her own private negotiation of gender.</w:t>
      </w:r>
    </w:p>
    <w:p w14:paraId="7DD84895" w14:textId="266144B5" w:rsidR="00C83B1D" w:rsidRPr="00E35CA5" w:rsidRDefault="00FB4F64" w:rsidP="00E35CA5">
      <w:pPr>
        <w:pStyle w:val="BodyA"/>
        <w:spacing w:line="480" w:lineRule="auto"/>
        <w:ind w:right="-38"/>
        <w:rPr>
          <w:rFonts w:ascii="Times New Roman" w:hAnsi="Times New Roman" w:cs="Times New Roman"/>
        </w:rPr>
      </w:pPr>
      <w:r w:rsidRPr="00E35CA5">
        <w:rPr>
          <w:rStyle w:val="None"/>
          <w:rFonts w:ascii="Times New Roman" w:hAnsi="Times New Roman" w:cs="Times New Roman"/>
        </w:rPr>
        <w:tab/>
      </w:r>
      <w:r w:rsidR="00C83B1D" w:rsidRPr="00E35CA5">
        <w:rPr>
          <w:rStyle w:val="None"/>
          <w:rFonts w:ascii="Times New Roman" w:hAnsi="Times New Roman" w:cs="Times New Roman"/>
        </w:rPr>
        <w:t xml:space="preserve">Feminist Pop can be seen also in </w:t>
      </w:r>
      <w:proofErr w:type="spellStart"/>
      <w:r w:rsidR="00C83B1D" w:rsidRPr="00E35CA5">
        <w:rPr>
          <w:rStyle w:val="None"/>
          <w:rFonts w:ascii="Times New Roman" w:hAnsi="Times New Roman" w:cs="Times New Roman"/>
        </w:rPr>
        <w:t>Katalin</w:t>
      </w:r>
      <w:proofErr w:type="spellEnd"/>
      <w:r w:rsidR="00C83B1D" w:rsidRPr="00E35CA5">
        <w:rPr>
          <w:rStyle w:val="None"/>
          <w:rFonts w:ascii="Times New Roman" w:hAnsi="Times New Roman" w:cs="Times New Roman"/>
        </w:rPr>
        <w:t xml:space="preserve"> </w:t>
      </w:r>
      <w:proofErr w:type="spellStart"/>
      <w:r w:rsidR="00C83B1D" w:rsidRPr="00E35CA5">
        <w:rPr>
          <w:rStyle w:val="None"/>
          <w:rFonts w:ascii="Times New Roman" w:hAnsi="Times New Roman" w:cs="Times New Roman"/>
        </w:rPr>
        <w:t>Ladik's</w:t>
      </w:r>
      <w:proofErr w:type="spellEnd"/>
      <w:r w:rsidR="00C83B1D" w:rsidRPr="00E35CA5">
        <w:rPr>
          <w:rStyle w:val="None"/>
          <w:rFonts w:ascii="Times New Roman" w:hAnsi="Times New Roman" w:cs="Times New Roman"/>
        </w:rPr>
        <w:t xml:space="preserve"> collages. The Yugoslav artist of Hungarian origin began her career in the early 1960s by taking part in a children’s radio program involving experimental sounds and voices. It was not long before </w:t>
      </w:r>
      <w:proofErr w:type="spellStart"/>
      <w:r w:rsidR="00C83B1D" w:rsidRPr="00E35CA5">
        <w:rPr>
          <w:rStyle w:val="None"/>
          <w:rFonts w:ascii="Times New Roman" w:hAnsi="Times New Roman" w:cs="Times New Roman"/>
        </w:rPr>
        <w:t>Ladik</w:t>
      </w:r>
      <w:proofErr w:type="spellEnd"/>
      <w:r w:rsidR="00C83B1D" w:rsidRPr="00E35CA5">
        <w:rPr>
          <w:rStyle w:val="None"/>
          <w:rFonts w:ascii="Times New Roman" w:hAnsi="Times New Roman" w:cs="Times New Roman"/>
        </w:rPr>
        <w:t xml:space="preserve"> applied her interest in experimental sound and acting by taking part in numerous avant-garde theater productions, later joining the conceptual art group Bosch + Bosch. Comprising a body of work created between 1971 and 1979, inseparable from her pioneering work in performance, sound poetry, film and theater, her collages served primarily as visual scores for her performances.  </w:t>
      </w:r>
      <w:proofErr w:type="spellStart"/>
      <w:r w:rsidR="00C83B1D" w:rsidRPr="00E35CA5">
        <w:rPr>
          <w:rStyle w:val="None"/>
          <w:rFonts w:ascii="Times New Roman" w:hAnsi="Times New Roman" w:cs="Times New Roman"/>
        </w:rPr>
        <w:t>Ladik's</w:t>
      </w:r>
      <w:proofErr w:type="spellEnd"/>
      <w:r w:rsidR="00C83B1D" w:rsidRPr="00E35CA5">
        <w:rPr>
          <w:rStyle w:val="None"/>
          <w:rFonts w:ascii="Times New Roman" w:hAnsi="Times New Roman" w:cs="Times New Roman"/>
        </w:rPr>
        <w:t xml:space="preserve"> approach was that of a bricoleur, collating and repurposing material from the domestic sphere</w:t>
      </w:r>
      <w:r w:rsidR="007378E2">
        <w:rPr>
          <w:rStyle w:val="None"/>
          <w:rFonts w:ascii="Times New Roman" w:hAnsi="Times New Roman" w:cs="Times New Roman"/>
        </w:rPr>
        <w:t>—</w:t>
      </w:r>
      <w:r w:rsidR="00C83B1D" w:rsidRPr="00E35CA5">
        <w:rPr>
          <w:rStyle w:val="None"/>
          <w:rFonts w:ascii="Times New Roman" w:hAnsi="Times New Roman" w:cs="Times New Roman"/>
        </w:rPr>
        <w:t xml:space="preserve">dressmaking patterns, magazine adverts, </w:t>
      </w:r>
      <w:proofErr w:type="spellStart"/>
      <w:r w:rsidR="00C83B1D" w:rsidRPr="00E35CA5">
        <w:rPr>
          <w:rStyle w:val="None"/>
          <w:rFonts w:ascii="Times New Roman" w:hAnsi="Times New Roman" w:cs="Times New Roman"/>
        </w:rPr>
        <w:t>Letraset</w:t>
      </w:r>
      <w:proofErr w:type="spellEnd"/>
      <w:r w:rsidR="00C83B1D" w:rsidRPr="00E35CA5">
        <w:rPr>
          <w:rStyle w:val="None"/>
          <w:rFonts w:ascii="Times New Roman" w:hAnsi="Times New Roman" w:cs="Times New Roman"/>
        </w:rPr>
        <w:t>, her child’s school materials</w:t>
      </w:r>
      <w:r w:rsidR="007378E2">
        <w:rPr>
          <w:rStyle w:val="None"/>
          <w:rFonts w:ascii="Times New Roman" w:hAnsi="Times New Roman" w:cs="Times New Roman"/>
        </w:rPr>
        <w:t>—</w:t>
      </w:r>
      <w:r w:rsidR="00C83B1D" w:rsidRPr="00E35CA5">
        <w:rPr>
          <w:rStyle w:val="None"/>
          <w:rFonts w:ascii="Times New Roman" w:hAnsi="Times New Roman" w:cs="Times New Roman"/>
        </w:rPr>
        <w:t>both in her collages and performances.</w:t>
      </w:r>
      <w:r w:rsidR="00C83B1D" w:rsidRPr="00E35CA5">
        <w:rPr>
          <w:rStyle w:val="None"/>
          <w:rFonts w:ascii="Times New Roman" w:hAnsi="Times New Roman" w:cs="Times New Roman"/>
          <w:vertAlign w:val="superscript"/>
        </w:rPr>
        <w:endnoteReference w:id="27"/>
      </w:r>
      <w:r w:rsidR="00C83B1D" w:rsidRPr="00E35CA5">
        <w:rPr>
          <w:rStyle w:val="None"/>
          <w:rFonts w:ascii="Times New Roman" w:hAnsi="Times New Roman" w:cs="Times New Roman"/>
        </w:rPr>
        <w:t xml:space="preserve"> </w:t>
      </w:r>
    </w:p>
    <w:p w14:paraId="6A738E35" w14:textId="193B45C6" w:rsidR="00C83B1D" w:rsidRPr="00E35CA5" w:rsidRDefault="00FB4F64" w:rsidP="00E35CA5">
      <w:pPr>
        <w:pStyle w:val="BodyA"/>
        <w:widowControl w:val="0"/>
        <w:spacing w:line="480" w:lineRule="auto"/>
        <w:ind w:right="-38"/>
        <w:rPr>
          <w:rFonts w:ascii="Times New Roman" w:hAnsi="Times New Roman" w:cs="Times New Roman"/>
        </w:rPr>
      </w:pPr>
      <w:r w:rsidRPr="00E35CA5">
        <w:rPr>
          <w:rStyle w:val="None"/>
          <w:rFonts w:ascii="Times New Roman" w:hAnsi="Times New Roman" w:cs="Times New Roman"/>
        </w:rPr>
        <w:tab/>
      </w:r>
      <w:r w:rsidR="00C83B1D" w:rsidRPr="00E35CA5">
        <w:rPr>
          <w:rStyle w:val="None"/>
          <w:rFonts w:ascii="Times New Roman" w:hAnsi="Times New Roman" w:cs="Times New Roman"/>
        </w:rPr>
        <w:t xml:space="preserve">The material in </w:t>
      </w:r>
      <w:proofErr w:type="spellStart"/>
      <w:r w:rsidR="00C83B1D" w:rsidRPr="00E35CA5">
        <w:rPr>
          <w:rStyle w:val="None"/>
          <w:rFonts w:ascii="Times New Roman" w:hAnsi="Times New Roman" w:cs="Times New Roman"/>
        </w:rPr>
        <w:t>Ladik's</w:t>
      </w:r>
      <w:proofErr w:type="spellEnd"/>
      <w:r w:rsidR="00C83B1D" w:rsidRPr="00E35CA5">
        <w:rPr>
          <w:rStyle w:val="None"/>
          <w:rFonts w:ascii="Times New Roman" w:hAnsi="Times New Roman" w:cs="Times New Roman"/>
        </w:rPr>
        <w:t xml:space="preserve"> collages was of genuine, practical use to her</w:t>
      </w:r>
      <w:r w:rsidR="007378E2">
        <w:rPr>
          <w:rStyle w:val="None"/>
          <w:rFonts w:ascii="Times New Roman" w:hAnsi="Times New Roman" w:cs="Times New Roman"/>
        </w:rPr>
        <w:t>—</w:t>
      </w:r>
      <w:r w:rsidR="00C83B1D" w:rsidRPr="00E35CA5">
        <w:rPr>
          <w:rStyle w:val="None"/>
          <w:rFonts w:ascii="Times New Roman" w:hAnsi="Times New Roman" w:cs="Times New Roman"/>
        </w:rPr>
        <w:t>be it dressmaking patterns from magazines that the artist used to make clothes for her young son, or the collage paper he used for his school assignments.</w:t>
      </w:r>
      <w:r w:rsidR="00C83B1D" w:rsidRPr="00E35CA5">
        <w:rPr>
          <w:rStyle w:val="None"/>
          <w:rFonts w:ascii="Times New Roman" w:hAnsi="Times New Roman" w:cs="Times New Roman"/>
          <w:vertAlign w:val="superscript"/>
        </w:rPr>
        <w:endnoteReference w:id="28"/>
      </w:r>
      <w:r w:rsidR="00C83B1D" w:rsidRPr="00E35CA5">
        <w:rPr>
          <w:rStyle w:val="None"/>
          <w:rFonts w:ascii="Times New Roman" w:hAnsi="Times New Roman" w:cs="Times New Roman"/>
        </w:rPr>
        <w:t xml:space="preserve"> For instance, the work </w:t>
      </w:r>
      <w:proofErr w:type="spellStart"/>
      <w:r w:rsidR="00C83B1D" w:rsidRPr="00E35CA5">
        <w:rPr>
          <w:rStyle w:val="None"/>
          <w:rFonts w:ascii="Times New Roman" w:hAnsi="Times New Roman" w:cs="Times New Roman"/>
          <w:i/>
          <w:iCs/>
        </w:rPr>
        <w:t>Laž</w:t>
      </w:r>
      <w:proofErr w:type="spellEnd"/>
      <w:r w:rsidR="00C83B1D" w:rsidRPr="00E35CA5">
        <w:rPr>
          <w:rStyle w:val="None"/>
          <w:rFonts w:ascii="Times New Roman" w:hAnsi="Times New Roman" w:cs="Times New Roman"/>
          <w:i/>
          <w:iCs/>
        </w:rPr>
        <w:t xml:space="preserve"> </w:t>
      </w:r>
      <w:proofErr w:type="spellStart"/>
      <w:r w:rsidR="00C83B1D" w:rsidRPr="00E35CA5">
        <w:rPr>
          <w:rStyle w:val="None"/>
          <w:rFonts w:ascii="Times New Roman" w:hAnsi="Times New Roman" w:cs="Times New Roman"/>
          <w:i/>
          <w:iCs/>
        </w:rPr>
        <w:t>Papir</w:t>
      </w:r>
      <w:proofErr w:type="spellEnd"/>
      <w:r w:rsidR="007378E2">
        <w:rPr>
          <w:rStyle w:val="None"/>
          <w:rFonts w:ascii="Times New Roman" w:hAnsi="Times New Roman" w:cs="Times New Roman"/>
        </w:rPr>
        <w:t xml:space="preserve">, </w:t>
      </w:r>
      <w:r w:rsidR="00C83B1D" w:rsidRPr="00E35CA5">
        <w:rPr>
          <w:rStyle w:val="None"/>
          <w:rFonts w:ascii="Times New Roman" w:hAnsi="Times New Roman" w:cs="Times New Roman"/>
        </w:rPr>
        <w:t>1973 (Figure</w:t>
      </w:r>
      <w:r w:rsidR="00C83B1D" w:rsidRPr="00B24786">
        <w:rPr>
          <w:rStyle w:val="None"/>
          <w:rFonts w:ascii="Times New Roman" w:hAnsi="Times New Roman" w:cs="Times New Roman"/>
        </w:rPr>
        <w:t xml:space="preserve"> 2</w:t>
      </w:r>
      <w:r w:rsidR="00C83B1D" w:rsidRPr="00E35CA5">
        <w:rPr>
          <w:rStyle w:val="None"/>
          <w:rFonts w:ascii="Times New Roman" w:hAnsi="Times New Roman" w:cs="Times New Roman"/>
        </w:rPr>
        <w:t xml:space="preserve">. </w:t>
      </w:r>
      <w:r w:rsidR="00F75B3C">
        <w:rPr>
          <w:rStyle w:val="None"/>
          <w:rFonts w:ascii="Times New Roman" w:hAnsi="Times New Roman" w:cs="Times New Roman"/>
        </w:rPr>
        <w:t>6</w:t>
      </w:r>
      <w:r w:rsidR="00C83B1D" w:rsidRPr="00E35CA5">
        <w:rPr>
          <w:rStyle w:val="None"/>
          <w:rFonts w:ascii="Times New Roman" w:hAnsi="Times New Roman" w:cs="Times New Roman"/>
        </w:rPr>
        <w:t xml:space="preserve">) that featured the Yugoslav flag with an overlay of the word </w:t>
      </w:r>
      <w:proofErr w:type="spellStart"/>
      <w:r w:rsidR="00C83B1D" w:rsidRPr="00E35CA5">
        <w:rPr>
          <w:rStyle w:val="None"/>
          <w:rFonts w:ascii="Times New Roman" w:hAnsi="Times New Roman" w:cs="Times New Roman"/>
          <w:i/>
          <w:iCs/>
        </w:rPr>
        <w:t>laž</w:t>
      </w:r>
      <w:proofErr w:type="spellEnd"/>
      <w:r w:rsidR="00C83B1D" w:rsidRPr="00E35CA5">
        <w:rPr>
          <w:rStyle w:val="None"/>
          <w:rFonts w:ascii="Times New Roman" w:hAnsi="Times New Roman" w:cs="Times New Roman"/>
        </w:rPr>
        <w:t xml:space="preserve"> meaning “</w:t>
      </w:r>
      <w:r w:rsidR="00C83B1D" w:rsidRPr="00E35CA5">
        <w:rPr>
          <w:rStyle w:val="None"/>
          <w:rFonts w:ascii="Times New Roman" w:hAnsi="Times New Roman" w:cs="Times New Roman"/>
          <w:lang w:val="fr-FR"/>
        </w:rPr>
        <w:t>a lie</w:t>
      </w:r>
      <w:r w:rsidR="00C83B1D" w:rsidRPr="00E35CA5">
        <w:rPr>
          <w:rStyle w:val="None"/>
          <w:rFonts w:ascii="Times New Roman" w:hAnsi="Times New Roman" w:cs="Times New Roman"/>
        </w:rPr>
        <w:t xml:space="preserve">” was cut out from a fragment of the cover of </w:t>
      </w:r>
      <w:proofErr w:type="spellStart"/>
      <w:r w:rsidR="00C83B1D" w:rsidRPr="00E35CA5">
        <w:rPr>
          <w:rStyle w:val="None"/>
          <w:rFonts w:ascii="Times New Roman" w:hAnsi="Times New Roman" w:cs="Times New Roman"/>
        </w:rPr>
        <w:t>Ladik</w:t>
      </w:r>
      <w:proofErr w:type="spellEnd"/>
      <w:r w:rsidR="00C83B1D" w:rsidRPr="00E35CA5">
        <w:rPr>
          <w:rStyle w:val="None"/>
          <w:rFonts w:ascii="Times New Roman" w:hAnsi="Times New Roman" w:cs="Times New Roman"/>
        </w:rPr>
        <w:t>’</w:t>
      </w:r>
      <w:r w:rsidR="00C83B1D" w:rsidRPr="00E35CA5">
        <w:rPr>
          <w:rStyle w:val="None"/>
          <w:rFonts w:ascii="Times New Roman" w:hAnsi="Times New Roman" w:cs="Times New Roman"/>
          <w:lang w:val="fr-FR"/>
        </w:rPr>
        <w:t>s son</w:t>
      </w:r>
      <w:r w:rsidR="00C83B1D" w:rsidRPr="00E35CA5">
        <w:rPr>
          <w:rStyle w:val="None"/>
          <w:rFonts w:ascii="Times New Roman" w:hAnsi="Times New Roman" w:cs="Times New Roman"/>
        </w:rPr>
        <w:t xml:space="preserve">’s collage paper book for school. The word </w:t>
      </w:r>
      <w:r w:rsidR="00C83B1D" w:rsidRPr="00E35CA5">
        <w:rPr>
          <w:rStyle w:val="None"/>
          <w:rFonts w:ascii="Times New Roman" w:hAnsi="Times New Roman" w:cs="Times New Roman"/>
          <w:i/>
          <w:iCs/>
          <w:lang w:val="it-IT"/>
        </w:rPr>
        <w:t>kola</w:t>
      </w:r>
      <w:r w:rsidR="00C83B1D" w:rsidRPr="00E35CA5">
        <w:rPr>
          <w:rStyle w:val="None"/>
          <w:rFonts w:ascii="Times New Roman" w:hAnsi="Times New Roman" w:cs="Times New Roman"/>
          <w:i/>
          <w:iCs/>
        </w:rPr>
        <w:t>ž</w:t>
      </w:r>
      <w:r w:rsidR="00C83B1D" w:rsidRPr="00E35CA5">
        <w:rPr>
          <w:rStyle w:val="None"/>
          <w:rFonts w:ascii="Times New Roman" w:hAnsi="Times New Roman" w:cs="Times New Roman"/>
        </w:rPr>
        <w:t xml:space="preserve"> (collage) was found on its cover, but </w:t>
      </w:r>
      <w:proofErr w:type="spellStart"/>
      <w:r w:rsidR="00C83B1D" w:rsidRPr="00E35CA5">
        <w:rPr>
          <w:rStyle w:val="None"/>
          <w:rFonts w:ascii="Times New Roman" w:hAnsi="Times New Roman" w:cs="Times New Roman"/>
        </w:rPr>
        <w:t>Ladik</w:t>
      </w:r>
      <w:proofErr w:type="spellEnd"/>
      <w:r w:rsidR="00C83B1D" w:rsidRPr="00E35CA5">
        <w:rPr>
          <w:rStyle w:val="None"/>
          <w:rFonts w:ascii="Times New Roman" w:hAnsi="Times New Roman" w:cs="Times New Roman"/>
        </w:rPr>
        <w:t xml:space="preserve"> split it in two to spell out the word </w:t>
      </w:r>
      <w:proofErr w:type="spellStart"/>
      <w:r w:rsidR="00C83B1D" w:rsidRPr="00E35CA5">
        <w:rPr>
          <w:rStyle w:val="None"/>
          <w:rFonts w:ascii="Times New Roman" w:hAnsi="Times New Roman" w:cs="Times New Roman"/>
          <w:i/>
        </w:rPr>
        <w:t>la</w:t>
      </w:r>
      <w:r w:rsidR="00C83B1D" w:rsidRPr="00E35CA5">
        <w:rPr>
          <w:rStyle w:val="None"/>
          <w:rFonts w:ascii="Times New Roman" w:hAnsi="Times New Roman" w:cs="Times New Roman"/>
          <w:i/>
          <w:iCs/>
        </w:rPr>
        <w:t>ž</w:t>
      </w:r>
      <w:proofErr w:type="spellEnd"/>
      <w:r w:rsidR="00C83B1D" w:rsidRPr="003B0373">
        <w:rPr>
          <w:rStyle w:val="None"/>
          <w:rFonts w:ascii="Times New Roman" w:hAnsi="Times New Roman" w:cs="Times New Roman"/>
          <w:i/>
        </w:rPr>
        <w:t>.</w:t>
      </w:r>
      <w:r w:rsidR="00C83B1D" w:rsidRPr="00E35CA5">
        <w:rPr>
          <w:rStyle w:val="None"/>
          <w:rFonts w:ascii="Times New Roman" w:hAnsi="Times New Roman" w:cs="Times New Roman"/>
        </w:rPr>
        <w:t xml:space="preserve"> Although elements of humor </w:t>
      </w:r>
      <w:r w:rsidR="00C83B1D" w:rsidRPr="00E35CA5">
        <w:rPr>
          <w:rStyle w:val="None"/>
          <w:rFonts w:ascii="Times New Roman" w:hAnsi="Times New Roman" w:cs="Times New Roman"/>
        </w:rPr>
        <w:lastRenderedPageBreak/>
        <w:t xml:space="preserve">and cynicism were present in the work, </w:t>
      </w:r>
      <w:proofErr w:type="spellStart"/>
      <w:r w:rsidR="00C83B1D" w:rsidRPr="00E35CA5">
        <w:rPr>
          <w:rStyle w:val="None"/>
          <w:rFonts w:ascii="Times New Roman" w:hAnsi="Times New Roman" w:cs="Times New Roman"/>
        </w:rPr>
        <w:t>Ladik’s</w:t>
      </w:r>
      <w:proofErr w:type="spellEnd"/>
      <w:r w:rsidR="00C83B1D" w:rsidRPr="00E35CA5">
        <w:rPr>
          <w:rStyle w:val="None"/>
          <w:rFonts w:ascii="Times New Roman" w:hAnsi="Times New Roman" w:cs="Times New Roman"/>
        </w:rPr>
        <w:t xml:space="preserve"> was not a detached position, instead </w:t>
      </w:r>
      <w:r w:rsidR="00F0762E">
        <w:rPr>
          <w:rStyle w:val="None"/>
          <w:rFonts w:ascii="Times New Roman" w:hAnsi="Times New Roman" w:cs="Times New Roman"/>
        </w:rPr>
        <w:t xml:space="preserve">she created </w:t>
      </w:r>
      <w:r w:rsidR="00C83B1D" w:rsidRPr="00E35CA5">
        <w:rPr>
          <w:rStyle w:val="None"/>
          <w:rFonts w:ascii="Times New Roman" w:hAnsi="Times New Roman" w:cs="Times New Roman"/>
        </w:rPr>
        <w:t xml:space="preserve">work from the debris of life itself as a bricoleur. </w:t>
      </w:r>
      <w:proofErr w:type="spellStart"/>
      <w:r w:rsidR="00C83B1D" w:rsidRPr="00E35CA5">
        <w:rPr>
          <w:rStyle w:val="None"/>
          <w:rFonts w:ascii="Times New Roman" w:hAnsi="Times New Roman" w:cs="Times New Roman"/>
        </w:rPr>
        <w:t>Ladik</w:t>
      </w:r>
      <w:proofErr w:type="spellEnd"/>
      <w:r w:rsidR="00C83B1D" w:rsidRPr="00E35CA5">
        <w:rPr>
          <w:rStyle w:val="None"/>
          <w:rFonts w:ascii="Times New Roman" w:hAnsi="Times New Roman" w:cs="Times New Roman"/>
        </w:rPr>
        <w:t xml:space="preserve"> spoke of her deliberate decision to bring everyday life into her work: </w:t>
      </w:r>
    </w:p>
    <w:p w14:paraId="63416E7C" w14:textId="3209512D" w:rsidR="00C83B1D" w:rsidRPr="00E35CA5" w:rsidRDefault="00FB4F64" w:rsidP="00E35CA5">
      <w:pPr>
        <w:pStyle w:val="BodyA"/>
        <w:widowControl w:val="0"/>
        <w:spacing w:line="480" w:lineRule="auto"/>
        <w:ind w:right="-38"/>
        <w:rPr>
          <w:rFonts w:ascii="Times New Roman" w:hAnsi="Times New Roman" w:cs="Times New Roman"/>
        </w:rPr>
      </w:pPr>
      <w:r w:rsidRPr="00E35CA5">
        <w:rPr>
          <w:rStyle w:val="None"/>
          <w:rFonts w:ascii="Times New Roman" w:hAnsi="Times New Roman" w:cs="Times New Roman"/>
        </w:rPr>
        <w:tab/>
      </w:r>
      <w:r w:rsidR="00C83B1D" w:rsidRPr="00E35CA5">
        <w:rPr>
          <w:rStyle w:val="None"/>
          <w:rFonts w:ascii="Times New Roman" w:hAnsi="Times New Roman" w:cs="Times New Roman"/>
        </w:rPr>
        <w:t>By then I was already a rebellious woman, and I had been humiliated precisely on the grounds of being a woman, so I thought … I deliberately started to make work from my own world. I started sewing … all of these things I used, I had all these things</w:t>
      </w:r>
      <w:r w:rsidR="007378E2">
        <w:rPr>
          <w:rStyle w:val="None"/>
          <w:rFonts w:ascii="Times New Roman" w:hAnsi="Times New Roman" w:cs="Times New Roman"/>
        </w:rPr>
        <w:t>—</w:t>
      </w:r>
      <w:r w:rsidR="00C83B1D" w:rsidRPr="00E35CA5">
        <w:rPr>
          <w:rStyle w:val="None"/>
          <w:rFonts w:ascii="Times New Roman" w:hAnsi="Times New Roman" w:cs="Times New Roman"/>
        </w:rPr>
        <w:t>the she</w:t>
      </w:r>
      <w:r w:rsidR="003E03A1">
        <w:rPr>
          <w:rStyle w:val="None"/>
          <w:rFonts w:ascii="Times New Roman" w:hAnsi="Times New Roman" w:cs="Times New Roman"/>
        </w:rPr>
        <w:t>a</w:t>
      </w:r>
      <w:r w:rsidR="00C83B1D" w:rsidRPr="00E35CA5">
        <w:rPr>
          <w:rStyle w:val="None"/>
          <w:rFonts w:ascii="Times New Roman" w:hAnsi="Times New Roman" w:cs="Times New Roman"/>
        </w:rPr>
        <w:t xml:space="preserve">rs, I'd completed a pattern-cutting course, so that I could </w:t>
      </w:r>
      <w:proofErr w:type="spellStart"/>
      <w:r w:rsidR="00C83B1D" w:rsidRPr="00E35CA5">
        <w:rPr>
          <w:rStyle w:val="None"/>
          <w:rFonts w:ascii="Times New Roman" w:hAnsi="Times New Roman" w:cs="Times New Roman"/>
        </w:rPr>
        <w:t>sew</w:t>
      </w:r>
      <w:proofErr w:type="spellEnd"/>
      <w:r w:rsidR="00C83B1D" w:rsidRPr="00E35CA5">
        <w:rPr>
          <w:rStyle w:val="None"/>
          <w:rFonts w:ascii="Times New Roman" w:hAnsi="Times New Roman" w:cs="Times New Roman"/>
        </w:rPr>
        <w:t xml:space="preserve"> for myself, because it was necessary [to make clothes], both for myself and for my child.</w:t>
      </w:r>
      <w:r w:rsidR="00C83B1D" w:rsidRPr="00E35CA5">
        <w:rPr>
          <w:rStyle w:val="None"/>
          <w:rFonts w:ascii="Times New Roman" w:hAnsi="Times New Roman" w:cs="Times New Roman"/>
          <w:vertAlign w:val="superscript"/>
        </w:rPr>
        <w:endnoteReference w:id="29"/>
      </w:r>
      <w:r w:rsidR="00C83B1D" w:rsidRPr="00E35CA5">
        <w:rPr>
          <w:rStyle w:val="None"/>
          <w:rFonts w:ascii="Times New Roman" w:hAnsi="Times New Roman" w:cs="Times New Roman"/>
        </w:rPr>
        <w:t xml:space="preserve">  </w:t>
      </w:r>
    </w:p>
    <w:p w14:paraId="72B07A06" w14:textId="32432BCF" w:rsidR="00C83B1D" w:rsidRPr="00E35CA5" w:rsidRDefault="00FB4F64" w:rsidP="00E35CA5">
      <w:pPr>
        <w:pStyle w:val="BodyA"/>
        <w:widowControl w:val="0"/>
        <w:spacing w:line="480" w:lineRule="auto"/>
        <w:ind w:right="-38"/>
        <w:rPr>
          <w:rFonts w:ascii="Times New Roman" w:hAnsi="Times New Roman" w:cs="Times New Roman"/>
        </w:rPr>
      </w:pPr>
      <w:r w:rsidRPr="00E35CA5">
        <w:rPr>
          <w:rStyle w:val="None"/>
          <w:rFonts w:ascii="Times New Roman" w:hAnsi="Times New Roman" w:cs="Times New Roman"/>
        </w:rPr>
        <w:tab/>
      </w:r>
      <w:r w:rsidR="00C83B1D" w:rsidRPr="00E35CA5">
        <w:rPr>
          <w:rStyle w:val="None"/>
          <w:rFonts w:ascii="Times New Roman" w:hAnsi="Times New Roman" w:cs="Times New Roman"/>
        </w:rPr>
        <w:t xml:space="preserve">In another collage </w:t>
      </w:r>
      <w:r w:rsidR="00C83B1D" w:rsidRPr="00E35CA5">
        <w:rPr>
          <w:rStyle w:val="None"/>
          <w:rFonts w:ascii="Times New Roman" w:hAnsi="Times New Roman" w:cs="Times New Roman"/>
          <w:i/>
          <w:iCs/>
          <w:lang w:val="nl-NL"/>
        </w:rPr>
        <w:t>Eil-Nitt</w:t>
      </w:r>
      <w:r w:rsidR="007378E2">
        <w:rPr>
          <w:rStyle w:val="None"/>
          <w:rFonts w:ascii="Times New Roman" w:hAnsi="Times New Roman" w:cs="Times New Roman"/>
        </w:rPr>
        <w:t xml:space="preserve">, </w:t>
      </w:r>
      <w:r w:rsidR="00C83B1D" w:rsidRPr="00E35CA5">
        <w:rPr>
          <w:rStyle w:val="None"/>
          <w:rFonts w:ascii="Times New Roman" w:hAnsi="Times New Roman" w:cs="Times New Roman"/>
        </w:rPr>
        <w:t>1976</w:t>
      </w:r>
      <w:r w:rsidR="007378E2">
        <w:rPr>
          <w:rStyle w:val="None"/>
          <w:rFonts w:ascii="Times New Roman" w:hAnsi="Times New Roman" w:cs="Times New Roman"/>
        </w:rPr>
        <w:t xml:space="preserve">, </w:t>
      </w:r>
      <w:r w:rsidR="00C83B1D" w:rsidRPr="00E35CA5">
        <w:rPr>
          <w:rStyle w:val="None"/>
          <w:rFonts w:ascii="Times New Roman" w:hAnsi="Times New Roman" w:cs="Times New Roman"/>
        </w:rPr>
        <w:t xml:space="preserve">for instance, a section of a dressmaking pattern from a magazine is placed on music paper and combined with cut out letters. The collage serves as a visual score for performance, doubling up as an object in a gallery and a score for performance at events. By juxtaposing the “tools” of her domestic life with the realm of her public self as a performance artist, </w:t>
      </w:r>
      <w:proofErr w:type="spellStart"/>
      <w:r w:rsidR="00C83B1D" w:rsidRPr="00E35CA5">
        <w:rPr>
          <w:rStyle w:val="None"/>
          <w:rFonts w:ascii="Times New Roman" w:hAnsi="Times New Roman" w:cs="Times New Roman"/>
        </w:rPr>
        <w:t>Ladik</w:t>
      </w:r>
      <w:proofErr w:type="spellEnd"/>
      <w:r w:rsidR="00C83B1D" w:rsidRPr="00E35CA5">
        <w:rPr>
          <w:rStyle w:val="None"/>
          <w:rFonts w:ascii="Times New Roman" w:hAnsi="Times New Roman" w:cs="Times New Roman"/>
        </w:rPr>
        <w:t xml:space="preserve"> not only points to the tension in the experience of Yugoslav women, but also highlights the question of class and social standing by collapsing the distinction between high art and vernacular traditions. This tension created through the juxtaposition of dressmaking patterns</w:t>
      </w:r>
      <w:r w:rsidR="007378E2">
        <w:rPr>
          <w:rStyle w:val="None"/>
          <w:rFonts w:ascii="Times New Roman" w:hAnsi="Times New Roman" w:cs="Times New Roman"/>
        </w:rPr>
        <w:t>—</w:t>
      </w:r>
      <w:r w:rsidR="00C83B1D" w:rsidRPr="00E35CA5">
        <w:rPr>
          <w:rStyle w:val="None"/>
          <w:rFonts w:ascii="Times New Roman" w:hAnsi="Times New Roman" w:cs="Times New Roman"/>
        </w:rPr>
        <w:t xml:space="preserve"> suggesting the need to make one’s own clothes</w:t>
      </w:r>
      <w:r w:rsidR="007378E2">
        <w:rPr>
          <w:rStyle w:val="None"/>
          <w:rFonts w:ascii="Times New Roman" w:hAnsi="Times New Roman" w:cs="Times New Roman"/>
        </w:rPr>
        <w:t>—</w:t>
      </w:r>
      <w:r w:rsidR="00C83B1D" w:rsidRPr="00E35CA5">
        <w:rPr>
          <w:rStyle w:val="None"/>
          <w:rFonts w:ascii="Times New Roman" w:hAnsi="Times New Roman" w:cs="Times New Roman"/>
        </w:rPr>
        <w:t xml:space="preserve">with the association of trained musicianship reads as a clash of two worlds. </w:t>
      </w:r>
    </w:p>
    <w:p w14:paraId="33D4921E" w14:textId="3A74F114" w:rsidR="00C83B1D" w:rsidRPr="00F230E5" w:rsidRDefault="00FB4F64" w:rsidP="00E35CA5">
      <w:pPr>
        <w:pStyle w:val="BodyA"/>
        <w:widowControl w:val="0"/>
        <w:spacing w:line="480" w:lineRule="auto"/>
        <w:ind w:right="-38"/>
        <w:rPr>
          <w:rFonts w:ascii="Times New Roman" w:hAnsi="Times New Roman" w:cs="Times New Roman"/>
        </w:rPr>
      </w:pPr>
      <w:r w:rsidRPr="00E35CA5">
        <w:rPr>
          <w:rStyle w:val="None"/>
          <w:rFonts w:ascii="Times New Roman" w:hAnsi="Times New Roman" w:cs="Times New Roman"/>
        </w:rPr>
        <w:tab/>
      </w:r>
      <w:r w:rsidR="00C83B1D" w:rsidRPr="00F230E5">
        <w:rPr>
          <w:rStyle w:val="None"/>
          <w:rFonts w:ascii="Times New Roman" w:hAnsi="Times New Roman" w:cs="Times New Roman"/>
        </w:rPr>
        <w:t xml:space="preserve">Social class was not to be spoken of in Yugoslavia’s supposedly classless society (according to its political rhetoric, if not reality) but, as </w:t>
      </w:r>
      <w:proofErr w:type="spellStart"/>
      <w:r w:rsidR="00C83B1D" w:rsidRPr="00F230E5">
        <w:rPr>
          <w:rStyle w:val="None"/>
          <w:rFonts w:ascii="Times New Roman" w:hAnsi="Times New Roman" w:cs="Times New Roman"/>
        </w:rPr>
        <w:t>Ladik’s</w:t>
      </w:r>
      <w:proofErr w:type="spellEnd"/>
      <w:r w:rsidR="00C83B1D" w:rsidRPr="00F230E5">
        <w:rPr>
          <w:rStyle w:val="None"/>
          <w:rFonts w:ascii="Times New Roman" w:hAnsi="Times New Roman" w:cs="Times New Roman"/>
        </w:rPr>
        <w:t xml:space="preserve"> work reminds us, women’s roles still continued to be shaped by much of the previous regime’s traditions, even if this was not to be publicly articulated.</w:t>
      </w:r>
      <w:ins w:id="8" w:author="Lina Dzuverovic" w:date="2019-08-28T11:35:00Z">
        <w:r w:rsidR="003E03A1">
          <w:rPr>
            <w:rStyle w:val="None"/>
            <w:rFonts w:ascii="Times New Roman" w:hAnsi="Times New Roman" w:cs="Times New Roman"/>
          </w:rPr>
          <w:t xml:space="preserve"> </w:t>
        </w:r>
      </w:ins>
      <w:proofErr w:type="spellStart"/>
      <w:r w:rsidR="00C83B1D" w:rsidRPr="003B0373">
        <w:rPr>
          <w:rStyle w:val="None"/>
          <w:rFonts w:ascii="Times New Roman" w:hAnsi="Times New Roman" w:cs="Times New Roman"/>
        </w:rPr>
        <w:t>Ladik’s</w:t>
      </w:r>
      <w:proofErr w:type="spellEnd"/>
      <w:r w:rsidR="00C83B1D" w:rsidRPr="003B0373">
        <w:rPr>
          <w:rStyle w:val="None"/>
          <w:rFonts w:ascii="Times New Roman" w:hAnsi="Times New Roman" w:cs="Times New Roman"/>
        </w:rPr>
        <w:t xml:space="preserve"> visual scores, in their activation through performance, question those paradoxes, articulating the artist’s own will to subvert the assumed female roles, while problematizing class and gender difference. Despite Yugoslavia’s egalitarian rhetoric, the space of public performance remained highly gendered, populated by male authors and female entertainers. While women could frequently be seen performing (pop culture brought about a host of female pop singers, dancers and entertainers), the best way a “good </w:t>
      </w:r>
      <w:proofErr w:type="spellStart"/>
      <w:r w:rsidR="00C83B1D" w:rsidRPr="003B0373">
        <w:rPr>
          <w:rStyle w:val="None"/>
          <w:rFonts w:ascii="Times New Roman" w:hAnsi="Times New Roman" w:cs="Times New Roman"/>
        </w:rPr>
        <w:t>comrades</w:t>
      </w:r>
      <w:r w:rsidR="00B97D71">
        <w:rPr>
          <w:rStyle w:val="None"/>
          <w:rFonts w:ascii="Times New Roman" w:hAnsi="Times New Roman" w:cs="Times New Roman"/>
        </w:rPr>
        <w:t>s</w:t>
      </w:r>
      <w:proofErr w:type="spellEnd"/>
      <w:r w:rsidR="00C83B1D" w:rsidRPr="00F230E5">
        <w:rPr>
          <w:rStyle w:val="None"/>
          <w:rFonts w:ascii="Times New Roman" w:hAnsi="Times New Roman" w:cs="Times New Roman"/>
        </w:rPr>
        <w:t xml:space="preserve">”  could be respected for being in the public eye was </w:t>
      </w:r>
      <w:r w:rsidR="00C83B1D" w:rsidRPr="00F230E5">
        <w:rPr>
          <w:rStyle w:val="None"/>
          <w:rFonts w:ascii="Times New Roman" w:hAnsi="Times New Roman" w:cs="Times New Roman"/>
        </w:rPr>
        <w:lastRenderedPageBreak/>
        <w:t>through her participation in group public ceremonies such as Tito’s birthday, The Day of Youth, performing traditional folk songs that celebrated the Yugoslav state and the beauty of the country, celebrating the leader or remembering the anti-fascist battle. Female performative roles were associated with the realm of folk culture, with the performer embodying the collective voice by carrying forward traditional folk material.  Even by the 1970s</w:t>
      </w:r>
      <w:r w:rsidR="00F0762E">
        <w:rPr>
          <w:rStyle w:val="None"/>
          <w:rFonts w:ascii="Times New Roman" w:hAnsi="Times New Roman" w:cs="Times New Roman"/>
        </w:rPr>
        <w:t>,</w:t>
      </w:r>
      <w:r w:rsidR="00C83B1D" w:rsidRPr="00F230E5">
        <w:rPr>
          <w:rStyle w:val="None"/>
          <w:rFonts w:ascii="Times New Roman" w:hAnsi="Times New Roman" w:cs="Times New Roman"/>
        </w:rPr>
        <w:t xml:space="preserve"> by which point numerous female pop singers could be seen in the media, performance and authorship remained separate. </w:t>
      </w:r>
    </w:p>
    <w:p w14:paraId="4C91C667" w14:textId="15CD9675" w:rsidR="00C83B1D" w:rsidRPr="00F230E5" w:rsidRDefault="00FB4F64" w:rsidP="00E35CA5">
      <w:pPr>
        <w:pStyle w:val="BodyA"/>
        <w:spacing w:line="480" w:lineRule="auto"/>
        <w:ind w:right="-38"/>
        <w:rPr>
          <w:rFonts w:ascii="Times New Roman" w:hAnsi="Times New Roman" w:cs="Times New Roman"/>
        </w:rPr>
      </w:pPr>
      <w:r w:rsidRPr="00F230E5">
        <w:rPr>
          <w:rStyle w:val="None"/>
          <w:rFonts w:ascii="Times New Roman" w:hAnsi="Times New Roman" w:cs="Times New Roman"/>
        </w:rPr>
        <w:tab/>
      </w:r>
      <w:proofErr w:type="spellStart"/>
      <w:r w:rsidR="00C83B1D" w:rsidRPr="00F230E5">
        <w:rPr>
          <w:rStyle w:val="None"/>
          <w:rFonts w:ascii="Times New Roman" w:hAnsi="Times New Roman" w:cs="Times New Roman"/>
        </w:rPr>
        <w:t>Ladik’s</w:t>
      </w:r>
      <w:proofErr w:type="spellEnd"/>
      <w:r w:rsidR="00C83B1D" w:rsidRPr="00F230E5">
        <w:rPr>
          <w:rStyle w:val="None"/>
          <w:rFonts w:ascii="Times New Roman" w:hAnsi="Times New Roman" w:cs="Times New Roman"/>
        </w:rPr>
        <w:t xml:space="preserve"> collages and visual scores, by contrast, actively incorporated the incongruities and difficulties of her own daily life in the work itself, collapsing the distance between the private life of a woman, wife, mother, homemaker (</w:t>
      </w:r>
      <w:r w:rsidR="00C83B1D" w:rsidRPr="00F230E5">
        <w:rPr>
          <w:rStyle w:val="None"/>
          <w:rFonts w:ascii="Times New Roman" w:hAnsi="Times New Roman" w:cs="Times New Roman"/>
          <w:i/>
          <w:iCs/>
          <w:lang w:val="fr-FR"/>
        </w:rPr>
        <w:t xml:space="preserve">fille </w:t>
      </w:r>
      <w:proofErr w:type="spellStart"/>
      <w:r w:rsidR="00C83B1D" w:rsidRPr="00F230E5">
        <w:rPr>
          <w:rStyle w:val="None"/>
          <w:rFonts w:ascii="Times New Roman" w:hAnsi="Times New Roman" w:cs="Times New Roman"/>
          <w:i/>
          <w:iCs/>
          <w:lang w:val="fr-FR"/>
        </w:rPr>
        <w:t>honn</w:t>
      </w:r>
      <w:r w:rsidR="00C83B1D" w:rsidRPr="00F230E5">
        <w:rPr>
          <w:rStyle w:val="None"/>
          <w:rFonts w:ascii="Times New Roman" w:hAnsi="Times New Roman" w:cs="Times New Roman"/>
          <w:i/>
          <w:iCs/>
        </w:rPr>
        <w:t>ête</w:t>
      </w:r>
      <w:proofErr w:type="spellEnd"/>
      <w:r w:rsidR="00C83B1D" w:rsidRPr="00F230E5">
        <w:rPr>
          <w:rStyle w:val="None"/>
          <w:rFonts w:ascii="Times New Roman" w:hAnsi="Times New Roman" w:cs="Times New Roman"/>
        </w:rPr>
        <w:t>) and the public life of the (often nude) performer (</w:t>
      </w:r>
      <w:r w:rsidR="00C83B1D" w:rsidRPr="00F230E5">
        <w:rPr>
          <w:rStyle w:val="None"/>
          <w:rFonts w:ascii="Times New Roman" w:hAnsi="Times New Roman" w:cs="Times New Roman"/>
          <w:i/>
          <w:iCs/>
          <w:lang w:val="fr-FR"/>
        </w:rPr>
        <w:t>fille publique</w:t>
      </w:r>
      <w:r w:rsidR="00C83B1D" w:rsidRPr="00F230E5">
        <w:rPr>
          <w:rStyle w:val="None"/>
          <w:rFonts w:ascii="Times New Roman" w:hAnsi="Times New Roman" w:cs="Times New Roman"/>
        </w:rPr>
        <w:t xml:space="preserve">).  </w:t>
      </w:r>
      <w:proofErr w:type="spellStart"/>
      <w:r w:rsidR="00C83B1D" w:rsidRPr="00F230E5">
        <w:rPr>
          <w:rStyle w:val="None"/>
          <w:rFonts w:ascii="Times New Roman" w:hAnsi="Times New Roman" w:cs="Times New Roman"/>
        </w:rPr>
        <w:t>Ladik’s</w:t>
      </w:r>
      <w:proofErr w:type="spellEnd"/>
      <w:r w:rsidR="00C83B1D" w:rsidRPr="00F230E5">
        <w:rPr>
          <w:rStyle w:val="None"/>
          <w:rFonts w:ascii="Times New Roman" w:hAnsi="Times New Roman" w:cs="Times New Roman"/>
        </w:rPr>
        <w:t xml:space="preserve"> work embodied the dual burden of being active in the workforce in an allegedly equal society, and the weight of responsibility for domestic and family life.</w:t>
      </w:r>
    </w:p>
    <w:p w14:paraId="209EBC16" w14:textId="4FBEDB55" w:rsidR="00C83B1D" w:rsidRPr="00CA3EFE" w:rsidRDefault="00FB4F64" w:rsidP="00E35CA5">
      <w:pPr>
        <w:pStyle w:val="BodyA"/>
        <w:spacing w:line="480" w:lineRule="auto"/>
        <w:ind w:right="-38"/>
        <w:rPr>
          <w:rFonts w:ascii="Times New Roman" w:hAnsi="Times New Roman" w:cs="Times New Roman"/>
        </w:rPr>
      </w:pPr>
      <w:r w:rsidRPr="00F230E5">
        <w:rPr>
          <w:rStyle w:val="None"/>
          <w:rFonts w:ascii="Times New Roman" w:hAnsi="Times New Roman" w:cs="Times New Roman"/>
        </w:rPr>
        <w:tab/>
      </w:r>
      <w:r w:rsidR="00C83B1D" w:rsidRPr="00CA3EFE">
        <w:rPr>
          <w:rStyle w:val="None"/>
          <w:rFonts w:ascii="Times New Roman" w:hAnsi="Times New Roman" w:cs="Times New Roman"/>
        </w:rPr>
        <w:t xml:space="preserve">The agency in </w:t>
      </w:r>
      <w:proofErr w:type="spellStart"/>
      <w:r w:rsidR="00C83B1D" w:rsidRPr="00CA3EFE">
        <w:rPr>
          <w:rStyle w:val="None"/>
          <w:rFonts w:ascii="Times New Roman" w:hAnsi="Times New Roman" w:cs="Times New Roman"/>
        </w:rPr>
        <w:t>Ladik's</w:t>
      </w:r>
      <w:proofErr w:type="spellEnd"/>
      <w:r w:rsidR="00C83B1D" w:rsidRPr="00CA3EFE">
        <w:rPr>
          <w:rStyle w:val="None"/>
          <w:rFonts w:ascii="Times New Roman" w:hAnsi="Times New Roman" w:cs="Times New Roman"/>
        </w:rPr>
        <w:t xml:space="preserve"> work is thus located in the act of repurposing and activating the very elements that constrained her (domestic work, sewing) into active, outspoken, performative acts, using all the means at hand to articulate her experience. The use of disposable everyday objects (in her later performa</w:t>
      </w:r>
      <w:r w:rsidR="00F0762E">
        <w:rPr>
          <w:rStyle w:val="None"/>
          <w:rFonts w:ascii="Times New Roman" w:hAnsi="Times New Roman" w:cs="Times New Roman"/>
        </w:rPr>
        <w:t>n</w:t>
      </w:r>
      <w:r w:rsidR="00C83B1D" w:rsidRPr="00CA3EFE">
        <w:rPr>
          <w:rStyle w:val="None"/>
          <w:rFonts w:ascii="Times New Roman" w:hAnsi="Times New Roman" w:cs="Times New Roman"/>
        </w:rPr>
        <w:t xml:space="preserve">ces of 1980s </w:t>
      </w:r>
      <w:proofErr w:type="spellStart"/>
      <w:r w:rsidR="00C83B1D" w:rsidRPr="00CA3EFE">
        <w:rPr>
          <w:rStyle w:val="None"/>
          <w:rFonts w:ascii="Times New Roman" w:hAnsi="Times New Roman" w:cs="Times New Roman"/>
        </w:rPr>
        <w:t>Ladik</w:t>
      </w:r>
      <w:proofErr w:type="spellEnd"/>
      <w:r w:rsidR="00C83B1D" w:rsidRPr="00CA3EFE">
        <w:rPr>
          <w:rStyle w:val="None"/>
          <w:rFonts w:ascii="Times New Roman" w:hAnsi="Times New Roman" w:cs="Times New Roman"/>
        </w:rPr>
        <w:t xml:space="preserve"> often used household objects, underwear or food as props – emulating shaving, cooking, dressing and undressing, wearing underwear over street clothes </w:t>
      </w:r>
      <w:proofErr w:type="spellStart"/>
      <w:r w:rsidR="00C83B1D" w:rsidRPr="00CA3EFE">
        <w:rPr>
          <w:rStyle w:val="None"/>
          <w:rFonts w:ascii="Times New Roman" w:hAnsi="Times New Roman" w:cs="Times New Roman"/>
        </w:rPr>
        <w:t>etc</w:t>
      </w:r>
      <w:proofErr w:type="spellEnd"/>
      <w:r w:rsidR="00C83B1D" w:rsidRPr="00CA3EFE">
        <w:rPr>
          <w:rStyle w:val="None"/>
          <w:rFonts w:ascii="Times New Roman" w:hAnsi="Times New Roman" w:cs="Times New Roman"/>
        </w:rPr>
        <w:t>), the voice, and the often naked, or semi-naked body, were all means of speaking back, subversive act</w:t>
      </w:r>
      <w:r w:rsidR="00F0762E">
        <w:rPr>
          <w:rStyle w:val="None"/>
          <w:rFonts w:ascii="Times New Roman" w:hAnsi="Times New Roman" w:cs="Times New Roman"/>
        </w:rPr>
        <w:t>s</w:t>
      </w:r>
      <w:r w:rsidR="00C83B1D" w:rsidRPr="00CA3EFE">
        <w:rPr>
          <w:rStyle w:val="None"/>
          <w:rFonts w:ascii="Times New Roman" w:hAnsi="Times New Roman" w:cs="Times New Roman"/>
        </w:rPr>
        <w:t xml:space="preserve"> of empowerment. </w:t>
      </w:r>
      <w:proofErr w:type="spellStart"/>
      <w:r w:rsidR="00C83B1D" w:rsidRPr="00CA3EFE">
        <w:rPr>
          <w:rStyle w:val="None"/>
          <w:rFonts w:ascii="Times New Roman" w:hAnsi="Times New Roman" w:cs="Times New Roman"/>
        </w:rPr>
        <w:t>Ladik</w:t>
      </w:r>
      <w:proofErr w:type="spellEnd"/>
      <w:r w:rsidR="00C83B1D" w:rsidRPr="00CA3EFE">
        <w:rPr>
          <w:rStyle w:val="None"/>
          <w:rFonts w:ascii="Times New Roman" w:hAnsi="Times New Roman" w:cs="Times New Roman"/>
        </w:rPr>
        <w:t xml:space="preserve"> effects a strategy of “</w:t>
      </w:r>
      <w:proofErr w:type="spellStart"/>
      <w:r w:rsidR="00C83B1D" w:rsidRPr="00CA3EFE">
        <w:rPr>
          <w:rStyle w:val="None"/>
          <w:rFonts w:ascii="Times New Roman" w:hAnsi="Times New Roman" w:cs="Times New Roman"/>
        </w:rPr>
        <w:t>dé</w:t>
      </w:r>
      <w:proofErr w:type="spellEnd"/>
      <w:r w:rsidR="00C83B1D" w:rsidRPr="00CA3EFE">
        <w:rPr>
          <w:rStyle w:val="None"/>
          <w:rFonts w:ascii="Times New Roman" w:hAnsi="Times New Roman" w:cs="Times New Roman"/>
          <w:lang w:val="fr-FR"/>
        </w:rPr>
        <w:t>tournement</w:t>
      </w:r>
      <w:r w:rsidR="00C83B1D" w:rsidRPr="00CA3EFE">
        <w:rPr>
          <w:rStyle w:val="None"/>
          <w:rFonts w:ascii="Times New Roman" w:hAnsi="Times New Roman" w:cs="Times New Roman"/>
        </w:rPr>
        <w:t xml:space="preserve">,” the repurposing of the visual language and tools aimed at reinforcing women's traditional roles (sewing patterns, food, sewing machines, undergarments, make up) with the aim of reconfiguring them to formulate her own critique of the constraints of patriarchy.  </w:t>
      </w:r>
    </w:p>
    <w:p w14:paraId="6C3535C9" w14:textId="524CBF1A" w:rsidR="00FB4F64" w:rsidRPr="00F230E5" w:rsidRDefault="00FB4F64" w:rsidP="00E35CA5">
      <w:pPr>
        <w:pStyle w:val="BodyA"/>
        <w:spacing w:line="480" w:lineRule="auto"/>
        <w:ind w:right="-38"/>
        <w:rPr>
          <w:rStyle w:val="None"/>
          <w:rFonts w:ascii="Times New Roman" w:hAnsi="Times New Roman" w:cs="Times New Roman"/>
        </w:rPr>
      </w:pPr>
      <w:r w:rsidRPr="00CA3EFE">
        <w:rPr>
          <w:rStyle w:val="None"/>
          <w:rFonts w:ascii="Times New Roman" w:hAnsi="Times New Roman" w:cs="Times New Roman"/>
        </w:rPr>
        <w:tab/>
      </w:r>
      <w:proofErr w:type="spellStart"/>
      <w:r w:rsidR="00C83B1D" w:rsidRPr="00CA3EFE">
        <w:rPr>
          <w:rStyle w:val="None"/>
          <w:rFonts w:ascii="Times New Roman" w:hAnsi="Times New Roman" w:cs="Times New Roman"/>
        </w:rPr>
        <w:t>Ladik</w:t>
      </w:r>
      <w:proofErr w:type="spellEnd"/>
      <w:r w:rsidR="00C83B1D" w:rsidRPr="00CA3EFE">
        <w:rPr>
          <w:rStyle w:val="None"/>
          <w:rFonts w:ascii="Times New Roman" w:hAnsi="Times New Roman" w:cs="Times New Roman"/>
        </w:rPr>
        <w:t xml:space="preserve"> was also particularly interested in incorporating folk traditions into her work, having previously studied oral folk song traditions (research she undertook in the 1960s with her first husband who was an ethnomusicologist). She has explained her interest in folk as a search of authenticity but, with an openness to consumerism: </w:t>
      </w:r>
    </w:p>
    <w:p w14:paraId="2A586640" w14:textId="40D12CF8" w:rsidR="00C83B1D" w:rsidRPr="00225EA5" w:rsidRDefault="00C83B1D" w:rsidP="003B0373">
      <w:pPr>
        <w:pStyle w:val="BodyA"/>
        <w:spacing w:line="480" w:lineRule="auto"/>
        <w:ind w:right="-38" w:firstLine="720"/>
        <w:rPr>
          <w:rStyle w:val="None"/>
          <w:rFonts w:ascii="Times New Roman" w:eastAsia="Times New Roman" w:hAnsi="Times New Roman" w:cs="Times New Roman"/>
          <w:color w:val="auto"/>
        </w:rPr>
      </w:pPr>
      <w:r w:rsidRPr="00CA3EFE">
        <w:rPr>
          <w:rStyle w:val="None"/>
          <w:rFonts w:ascii="Times New Roman" w:hAnsi="Times New Roman" w:cs="Times New Roman"/>
        </w:rPr>
        <w:lastRenderedPageBreak/>
        <w:t>The reason I used folk elements …</w:t>
      </w:r>
      <w:r w:rsidR="00FB4F64" w:rsidRPr="00CA3EFE">
        <w:rPr>
          <w:rStyle w:val="None"/>
          <w:rFonts w:ascii="Times New Roman" w:hAnsi="Times New Roman" w:cs="Times New Roman"/>
        </w:rPr>
        <w:t xml:space="preserve"> </w:t>
      </w:r>
      <w:r w:rsidRPr="00CA3EFE">
        <w:rPr>
          <w:rStyle w:val="None"/>
          <w:rFonts w:ascii="Times New Roman" w:hAnsi="Times New Roman" w:cs="Times New Roman"/>
        </w:rPr>
        <w:t xml:space="preserve"> was that I wanted to become authentic. I did not want to imitate the Beatniks or to fight against consumerism, when in fact we couldn't wait to have the opportunity to consume. </w:t>
      </w:r>
      <w:proofErr w:type="spellStart"/>
      <w:r w:rsidRPr="00CA3EFE">
        <w:rPr>
          <w:rStyle w:val="None"/>
          <w:rFonts w:ascii="Times New Roman" w:hAnsi="Times New Roman" w:cs="Times New Roman"/>
        </w:rPr>
        <w:t>Aluminium</w:t>
      </w:r>
      <w:proofErr w:type="spellEnd"/>
      <w:r w:rsidRPr="00CA3EFE">
        <w:rPr>
          <w:rStyle w:val="None"/>
          <w:rFonts w:ascii="Times New Roman" w:hAnsi="Times New Roman" w:cs="Times New Roman"/>
        </w:rPr>
        <w:t>, plastic foil, wrapping up nylon, we would wash the nylon three or five times to be able to reuse it [in performance]. I was certainly not going to fight against it [consumer culture].</w:t>
      </w:r>
      <w:r w:rsidRPr="00F230E5">
        <w:rPr>
          <w:rStyle w:val="None"/>
          <w:rFonts w:ascii="Times New Roman" w:hAnsi="Times New Roman" w:cs="Times New Roman"/>
          <w:vertAlign w:val="superscript"/>
        </w:rPr>
        <w:endnoteReference w:id="30"/>
      </w:r>
      <w:r w:rsidRPr="00F230E5">
        <w:rPr>
          <w:rStyle w:val="None"/>
          <w:rFonts w:ascii="Times New Roman" w:hAnsi="Times New Roman" w:cs="Times New Roman"/>
          <w:i/>
          <w:iCs/>
        </w:rPr>
        <w:t xml:space="preserve">  </w:t>
      </w:r>
    </w:p>
    <w:p w14:paraId="7A7ABE1E" w14:textId="7EEC0139" w:rsidR="00C83B1D" w:rsidRPr="00F230E5" w:rsidRDefault="00C83B1D" w:rsidP="00F230E5">
      <w:pPr>
        <w:pStyle w:val="BodyA"/>
        <w:widowControl w:val="0"/>
        <w:spacing w:line="480" w:lineRule="auto"/>
        <w:ind w:right="-38" w:firstLine="720"/>
        <w:rPr>
          <w:rFonts w:ascii="Times New Roman" w:hAnsi="Times New Roman" w:cs="Times New Roman"/>
        </w:rPr>
      </w:pPr>
      <w:r w:rsidRPr="00F230E5">
        <w:rPr>
          <w:rStyle w:val="None"/>
          <w:rFonts w:ascii="Times New Roman" w:hAnsi="Times New Roman" w:cs="Times New Roman"/>
        </w:rPr>
        <w:t xml:space="preserve">Even though her approach was close to experimental practices that were emerging across Europe and the US, </w:t>
      </w:r>
      <w:proofErr w:type="spellStart"/>
      <w:r w:rsidRPr="00F230E5">
        <w:rPr>
          <w:rStyle w:val="None"/>
          <w:rFonts w:ascii="Times New Roman" w:hAnsi="Times New Roman" w:cs="Times New Roman"/>
        </w:rPr>
        <w:t>Ladik</w:t>
      </w:r>
      <w:proofErr w:type="spellEnd"/>
      <w:r w:rsidRPr="00F230E5">
        <w:rPr>
          <w:rStyle w:val="None"/>
          <w:rFonts w:ascii="Times New Roman" w:hAnsi="Times New Roman" w:cs="Times New Roman"/>
        </w:rPr>
        <w:t xml:space="preserve"> was decidedly interested in the local:  </w:t>
      </w:r>
    </w:p>
    <w:p w14:paraId="0092D757" w14:textId="59A53669" w:rsidR="00C83B1D" w:rsidRPr="00225EA5" w:rsidRDefault="00C83B1D" w:rsidP="00F230E5">
      <w:pPr>
        <w:pStyle w:val="BodyA"/>
        <w:spacing w:line="480" w:lineRule="auto"/>
        <w:ind w:right="-38"/>
        <w:rPr>
          <w:rStyle w:val="None"/>
          <w:rFonts w:ascii="Times New Roman" w:eastAsia="Times New Roman" w:hAnsi="Times New Roman" w:cs="Times New Roman"/>
          <w:color w:val="auto"/>
        </w:rPr>
      </w:pPr>
      <w:r w:rsidRPr="00F230E5">
        <w:rPr>
          <w:rStyle w:val="None"/>
          <w:rFonts w:ascii="Times New Roman" w:hAnsi="Times New Roman" w:cs="Times New Roman"/>
        </w:rPr>
        <w:tab/>
        <w:t>I decided to work from the world that I lived in, from my world. What did I need the Beatniks for? What did I need rock for? This was pop for me– this was my world. And I added some cynicism and perhaps some humor. This was my New York. By then I understood, that they [American artists] had their problems, I had mine. But if I were to do it with the same temperament, if I rebel just like they [Americans] rebelled against their circumstances, I rebelled against mine. I was not going to rebel against consumer society when I was poor.</w:t>
      </w:r>
      <w:r w:rsidRPr="00F230E5">
        <w:rPr>
          <w:rStyle w:val="None"/>
          <w:rFonts w:ascii="Times New Roman" w:hAnsi="Times New Roman" w:cs="Times New Roman"/>
          <w:vertAlign w:val="superscript"/>
        </w:rPr>
        <w:endnoteReference w:id="31"/>
      </w:r>
      <w:r w:rsidRPr="00F230E5">
        <w:rPr>
          <w:rStyle w:val="None"/>
          <w:rFonts w:ascii="Times New Roman" w:hAnsi="Times New Roman" w:cs="Times New Roman"/>
        </w:rPr>
        <w:t xml:space="preserve">  </w:t>
      </w:r>
    </w:p>
    <w:p w14:paraId="1C5BD2EA" w14:textId="1F030827" w:rsidR="00C83B1D" w:rsidRPr="00F230E5" w:rsidRDefault="007B0118" w:rsidP="00F230E5">
      <w:pPr>
        <w:pStyle w:val="BodyA"/>
        <w:spacing w:line="480" w:lineRule="auto"/>
        <w:ind w:right="-38" w:firstLine="720"/>
        <w:rPr>
          <w:rFonts w:ascii="Times New Roman" w:hAnsi="Times New Roman" w:cs="Times New Roman"/>
        </w:rPr>
      </w:pPr>
      <w:r>
        <w:rPr>
          <w:rStyle w:val="None"/>
          <w:rFonts w:ascii="Times New Roman" w:hAnsi="Times New Roman" w:cs="Times New Roman"/>
        </w:rPr>
        <w:t>To conclude, we can view both artists’ work as</w:t>
      </w:r>
      <w:r w:rsidRPr="00F230E5">
        <w:rPr>
          <w:rStyle w:val="None"/>
          <w:rFonts w:ascii="Times New Roman" w:hAnsi="Times New Roman" w:cs="Times New Roman"/>
        </w:rPr>
        <w:t xml:space="preserve"> </w:t>
      </w:r>
      <w:r w:rsidR="00C83B1D" w:rsidRPr="00F230E5">
        <w:rPr>
          <w:rStyle w:val="None"/>
          <w:rFonts w:ascii="Times New Roman" w:hAnsi="Times New Roman" w:cs="Times New Roman"/>
        </w:rPr>
        <w:t xml:space="preserve">feminist yet underpinned with different agendas, </w:t>
      </w:r>
      <w:proofErr w:type="spellStart"/>
      <w:r w:rsidR="00C83B1D" w:rsidRPr="00F230E5">
        <w:rPr>
          <w:rStyle w:val="None"/>
          <w:rFonts w:ascii="Times New Roman" w:hAnsi="Times New Roman" w:cs="Times New Roman"/>
        </w:rPr>
        <w:t>Ladik's</w:t>
      </w:r>
      <w:proofErr w:type="spellEnd"/>
      <w:r w:rsidR="00C83B1D" w:rsidRPr="00F230E5">
        <w:rPr>
          <w:rStyle w:val="None"/>
          <w:rFonts w:ascii="Times New Roman" w:hAnsi="Times New Roman" w:cs="Times New Roman"/>
        </w:rPr>
        <w:t xml:space="preserve"> collage works dealt implicitly with her own position and experiences, while </w:t>
      </w:r>
      <w:proofErr w:type="spellStart"/>
      <w:r w:rsidR="00C83B1D" w:rsidRPr="00F230E5">
        <w:rPr>
          <w:rStyle w:val="None"/>
          <w:rFonts w:ascii="Times New Roman" w:hAnsi="Times New Roman" w:cs="Times New Roman"/>
        </w:rPr>
        <w:t>Iveković’s</w:t>
      </w:r>
      <w:proofErr w:type="spellEnd"/>
      <w:r w:rsidR="00C83B1D" w:rsidRPr="00F230E5">
        <w:rPr>
          <w:rStyle w:val="None"/>
          <w:rFonts w:ascii="Times New Roman" w:hAnsi="Times New Roman" w:cs="Times New Roman"/>
        </w:rPr>
        <w:t xml:space="preserve"> focused on structural inequality, reaching beyond her personal experience. The first artist in Yugoslavia to explore the gendered nature of her social context, </w:t>
      </w:r>
      <w:proofErr w:type="spellStart"/>
      <w:r w:rsidR="00C83B1D" w:rsidRPr="00F230E5">
        <w:rPr>
          <w:rStyle w:val="None"/>
          <w:rFonts w:ascii="Times New Roman" w:hAnsi="Times New Roman" w:cs="Times New Roman"/>
        </w:rPr>
        <w:t>Iveković’s</w:t>
      </w:r>
      <w:proofErr w:type="spellEnd"/>
      <w:r w:rsidR="00C83B1D" w:rsidRPr="00F230E5">
        <w:rPr>
          <w:rStyle w:val="None"/>
          <w:rFonts w:ascii="Times New Roman" w:hAnsi="Times New Roman" w:cs="Times New Roman"/>
        </w:rPr>
        <w:t xml:space="preserve"> early work pointed to the media's assault on women and the absence of women’s voices in the public sphere. The explicitness of the manifestations of </w:t>
      </w:r>
      <w:proofErr w:type="spellStart"/>
      <w:r w:rsidR="00C83B1D" w:rsidRPr="00F230E5">
        <w:rPr>
          <w:rStyle w:val="None"/>
          <w:rFonts w:ascii="Times New Roman" w:hAnsi="Times New Roman" w:cs="Times New Roman"/>
        </w:rPr>
        <w:t>Iveković’s</w:t>
      </w:r>
      <w:proofErr w:type="spellEnd"/>
      <w:r w:rsidR="00C83B1D" w:rsidRPr="00F230E5">
        <w:rPr>
          <w:rStyle w:val="None"/>
          <w:rFonts w:ascii="Times New Roman" w:hAnsi="Times New Roman" w:cs="Times New Roman"/>
        </w:rPr>
        <w:t xml:space="preserve"> feminist agency could be attributed to the fact that she came of age in a moment when questions around gender difference begun to rise, even if </w:t>
      </w:r>
      <w:r w:rsidR="001F7767">
        <w:rPr>
          <w:rStyle w:val="None"/>
          <w:rFonts w:ascii="Times New Roman" w:hAnsi="Times New Roman" w:cs="Times New Roman"/>
        </w:rPr>
        <w:t xml:space="preserve">they were </w:t>
      </w:r>
      <w:r w:rsidR="00C83B1D" w:rsidRPr="00F230E5">
        <w:rPr>
          <w:rStyle w:val="None"/>
          <w:rFonts w:ascii="Times New Roman" w:hAnsi="Times New Roman" w:cs="Times New Roman"/>
        </w:rPr>
        <w:t xml:space="preserve">not yet articulated as feminist. Immersed in the critical environment of the </w:t>
      </w:r>
      <w:r w:rsidR="008C4718">
        <w:rPr>
          <w:rStyle w:val="None"/>
          <w:rFonts w:ascii="Times New Roman" w:hAnsi="Times New Roman" w:cs="Times New Roman"/>
        </w:rPr>
        <w:t>“</w:t>
      </w:r>
      <w:r w:rsidR="00C83B1D" w:rsidRPr="00F230E5">
        <w:rPr>
          <w:rStyle w:val="None"/>
          <w:rFonts w:ascii="Times New Roman" w:hAnsi="Times New Roman" w:cs="Times New Roman"/>
        </w:rPr>
        <w:t>New Art Practice</w:t>
      </w:r>
      <w:r w:rsidR="008C4718">
        <w:rPr>
          <w:rStyle w:val="None"/>
          <w:rFonts w:ascii="Times New Roman" w:hAnsi="Times New Roman" w:cs="Times New Roman"/>
        </w:rPr>
        <w:t>”</w:t>
      </w:r>
      <w:r w:rsidR="00C83B1D" w:rsidRPr="00F230E5">
        <w:rPr>
          <w:rStyle w:val="None"/>
          <w:rFonts w:ascii="Times New Roman" w:hAnsi="Times New Roman" w:cs="Times New Roman"/>
        </w:rPr>
        <w:t xml:space="preserve"> networks around the Student Cultural Cente</w:t>
      </w:r>
      <w:r w:rsidR="00FB4F64" w:rsidRPr="00F230E5">
        <w:rPr>
          <w:rStyle w:val="None"/>
          <w:rFonts w:ascii="Times New Roman" w:hAnsi="Times New Roman" w:cs="Times New Roman"/>
        </w:rPr>
        <w:t>r</w:t>
      </w:r>
      <w:r w:rsidR="00C83B1D" w:rsidRPr="00F230E5">
        <w:rPr>
          <w:rStyle w:val="None"/>
          <w:rFonts w:ascii="Times New Roman" w:hAnsi="Times New Roman" w:cs="Times New Roman"/>
        </w:rPr>
        <w:t>s, she was also closely connected with the members of the emerging feminist movement, including protagonists of the first feminist conference held in the country in 1978 at Belgrade’s SKC and the lectures series</w:t>
      </w:r>
      <w:r w:rsidR="00FB4F64" w:rsidRPr="00F230E5">
        <w:rPr>
          <w:rStyle w:val="None"/>
          <w:rFonts w:ascii="Times New Roman" w:hAnsi="Times New Roman" w:cs="Times New Roman"/>
        </w:rPr>
        <w:t xml:space="preserve"> “</w:t>
      </w:r>
      <w:r w:rsidR="00C83B1D" w:rsidRPr="00F230E5">
        <w:rPr>
          <w:rStyle w:val="None"/>
          <w:rFonts w:ascii="Times New Roman" w:hAnsi="Times New Roman" w:cs="Times New Roman"/>
        </w:rPr>
        <w:t>Woman and Society</w:t>
      </w:r>
      <w:r w:rsidR="00FB4F64" w:rsidRPr="00F230E5">
        <w:rPr>
          <w:rStyle w:val="None"/>
          <w:rFonts w:ascii="Times New Roman" w:hAnsi="Times New Roman" w:cs="Times New Roman"/>
        </w:rPr>
        <w:t>”</w:t>
      </w:r>
      <w:r w:rsidR="00C83B1D" w:rsidRPr="00F230E5">
        <w:rPr>
          <w:rStyle w:val="None"/>
          <w:rFonts w:ascii="Times New Roman" w:hAnsi="Times New Roman" w:cs="Times New Roman"/>
        </w:rPr>
        <w:t xml:space="preserve"> in Zagreb from 1986.</w:t>
      </w:r>
      <w:r w:rsidR="00C83B1D" w:rsidRPr="00F230E5">
        <w:rPr>
          <w:rStyle w:val="None"/>
          <w:rFonts w:ascii="Times New Roman" w:hAnsi="Times New Roman" w:cs="Times New Roman"/>
          <w:vertAlign w:val="superscript"/>
        </w:rPr>
        <w:endnoteReference w:id="32"/>
      </w:r>
    </w:p>
    <w:p w14:paraId="163E9CA4" w14:textId="26A015B7" w:rsidR="009A2C34" w:rsidRPr="00F230E5" w:rsidRDefault="00FB4F64" w:rsidP="00F230E5">
      <w:pPr>
        <w:pStyle w:val="BodyA"/>
        <w:spacing w:line="480" w:lineRule="auto"/>
        <w:ind w:right="-38"/>
        <w:rPr>
          <w:rFonts w:ascii="Times New Roman" w:hAnsi="Times New Roman" w:cs="Times New Roman"/>
        </w:rPr>
      </w:pPr>
      <w:r w:rsidRPr="00F230E5">
        <w:rPr>
          <w:rStyle w:val="None"/>
          <w:rFonts w:ascii="Times New Roman" w:hAnsi="Times New Roman" w:cs="Times New Roman"/>
        </w:rPr>
        <w:lastRenderedPageBreak/>
        <w:tab/>
      </w:r>
      <w:r w:rsidR="009F2D1B" w:rsidRPr="00F230E5">
        <w:rPr>
          <w:rStyle w:val="None"/>
          <w:rFonts w:ascii="Times New Roman" w:hAnsi="Times New Roman" w:cs="Times New Roman"/>
        </w:rPr>
        <w:t xml:space="preserve">From the mid 1960s to the early 1970s, artists as diverse as </w:t>
      </w:r>
      <w:proofErr w:type="spellStart"/>
      <w:r w:rsidR="009F2D1B" w:rsidRPr="00F230E5">
        <w:rPr>
          <w:rStyle w:val="None"/>
          <w:rFonts w:ascii="Times New Roman" w:hAnsi="Times New Roman" w:cs="Times New Roman"/>
        </w:rPr>
        <w:t>Olja</w:t>
      </w:r>
      <w:proofErr w:type="spellEnd"/>
      <w:r w:rsidR="009F2D1B" w:rsidRPr="00F230E5">
        <w:rPr>
          <w:rStyle w:val="None"/>
          <w:rFonts w:ascii="Times New Roman" w:hAnsi="Times New Roman" w:cs="Times New Roman"/>
        </w:rPr>
        <w:t xml:space="preserve"> </w:t>
      </w:r>
      <w:proofErr w:type="spellStart"/>
      <w:r w:rsidR="009F2D1B" w:rsidRPr="00F230E5">
        <w:rPr>
          <w:rStyle w:val="None"/>
          <w:rFonts w:ascii="Times New Roman" w:hAnsi="Times New Roman" w:cs="Times New Roman"/>
        </w:rPr>
        <w:t>Ivanjicki</w:t>
      </w:r>
      <w:proofErr w:type="spellEnd"/>
      <w:r w:rsidR="009F2D1B" w:rsidRPr="00F230E5">
        <w:rPr>
          <w:rStyle w:val="None"/>
          <w:rFonts w:ascii="Times New Roman" w:hAnsi="Times New Roman" w:cs="Times New Roman"/>
        </w:rPr>
        <w:t xml:space="preserve">, </w:t>
      </w:r>
      <w:proofErr w:type="spellStart"/>
      <w:r w:rsidR="009F2D1B" w:rsidRPr="00F230E5">
        <w:rPr>
          <w:rStyle w:val="None"/>
          <w:rFonts w:ascii="Times New Roman" w:hAnsi="Times New Roman" w:cs="Times New Roman"/>
        </w:rPr>
        <w:t>Metka</w:t>
      </w:r>
      <w:proofErr w:type="spellEnd"/>
      <w:r w:rsidR="009F2D1B" w:rsidRPr="00F230E5">
        <w:rPr>
          <w:rStyle w:val="None"/>
          <w:rFonts w:ascii="Times New Roman" w:hAnsi="Times New Roman" w:cs="Times New Roman"/>
        </w:rPr>
        <w:t xml:space="preserve"> </w:t>
      </w:r>
      <w:proofErr w:type="spellStart"/>
      <w:r w:rsidR="009F2D1B" w:rsidRPr="00F230E5">
        <w:rPr>
          <w:rStyle w:val="None"/>
          <w:rFonts w:ascii="Times New Roman" w:hAnsi="Times New Roman" w:cs="Times New Roman"/>
        </w:rPr>
        <w:t>Krašovec</w:t>
      </w:r>
      <w:proofErr w:type="spellEnd"/>
      <w:r w:rsidR="009F2D1B" w:rsidRPr="00F230E5">
        <w:rPr>
          <w:rStyle w:val="None"/>
          <w:rFonts w:ascii="Times New Roman" w:hAnsi="Times New Roman" w:cs="Times New Roman"/>
        </w:rPr>
        <w:t xml:space="preserve">, </w:t>
      </w:r>
      <w:proofErr w:type="spellStart"/>
      <w:r w:rsidR="009F2D1B" w:rsidRPr="00F230E5">
        <w:rPr>
          <w:rStyle w:val="None"/>
          <w:rFonts w:ascii="Times New Roman" w:hAnsi="Times New Roman" w:cs="Times New Roman"/>
        </w:rPr>
        <w:t>Sanja</w:t>
      </w:r>
      <w:proofErr w:type="spellEnd"/>
      <w:r w:rsidR="009F2D1B" w:rsidRPr="00F230E5">
        <w:rPr>
          <w:rStyle w:val="None"/>
          <w:rFonts w:ascii="Times New Roman" w:hAnsi="Times New Roman" w:cs="Times New Roman"/>
        </w:rPr>
        <w:t xml:space="preserve"> </w:t>
      </w:r>
      <w:proofErr w:type="spellStart"/>
      <w:r w:rsidR="009F2D1B" w:rsidRPr="00F230E5">
        <w:rPr>
          <w:rStyle w:val="None"/>
          <w:rFonts w:ascii="Times New Roman" w:hAnsi="Times New Roman" w:cs="Times New Roman"/>
        </w:rPr>
        <w:t>Iveković</w:t>
      </w:r>
      <w:proofErr w:type="spellEnd"/>
      <w:r w:rsidR="009F2D1B" w:rsidRPr="00F230E5">
        <w:rPr>
          <w:rStyle w:val="None"/>
          <w:rFonts w:ascii="Times New Roman" w:hAnsi="Times New Roman" w:cs="Times New Roman"/>
        </w:rPr>
        <w:t xml:space="preserve"> and </w:t>
      </w:r>
      <w:proofErr w:type="spellStart"/>
      <w:r w:rsidR="009F2D1B" w:rsidRPr="00F230E5">
        <w:rPr>
          <w:rStyle w:val="None"/>
          <w:rFonts w:ascii="Times New Roman" w:hAnsi="Times New Roman" w:cs="Times New Roman"/>
        </w:rPr>
        <w:t>Katalin</w:t>
      </w:r>
      <w:proofErr w:type="spellEnd"/>
      <w:r w:rsidR="009F2D1B" w:rsidRPr="00F230E5">
        <w:rPr>
          <w:rStyle w:val="None"/>
          <w:rFonts w:ascii="Times New Roman" w:hAnsi="Times New Roman" w:cs="Times New Roman"/>
        </w:rPr>
        <w:t xml:space="preserve"> </w:t>
      </w:r>
      <w:proofErr w:type="spellStart"/>
      <w:r w:rsidR="009F2D1B" w:rsidRPr="00F230E5">
        <w:rPr>
          <w:rStyle w:val="None"/>
          <w:rFonts w:ascii="Times New Roman" w:hAnsi="Times New Roman" w:cs="Times New Roman"/>
        </w:rPr>
        <w:t>Ladik</w:t>
      </w:r>
      <w:proofErr w:type="spellEnd"/>
      <w:r w:rsidR="009F2D1B" w:rsidRPr="00F230E5">
        <w:rPr>
          <w:rStyle w:val="None"/>
          <w:rFonts w:ascii="Times New Roman" w:hAnsi="Times New Roman" w:cs="Times New Roman"/>
        </w:rPr>
        <w:t xml:space="preserve"> turned to Pop precisely for its enabling and liberating possibilities, as it </w:t>
      </w:r>
      <w:proofErr w:type="spellStart"/>
      <w:r w:rsidR="009F2D1B" w:rsidRPr="00F230E5">
        <w:rPr>
          <w:rStyle w:val="None"/>
          <w:rFonts w:ascii="Times New Roman" w:hAnsi="Times New Roman" w:cs="Times New Roman"/>
        </w:rPr>
        <w:t>catalysed</w:t>
      </w:r>
      <w:proofErr w:type="spellEnd"/>
      <w:r w:rsidR="009F2D1B" w:rsidRPr="00F230E5">
        <w:rPr>
          <w:rStyle w:val="None"/>
          <w:rFonts w:ascii="Times New Roman" w:hAnsi="Times New Roman" w:cs="Times New Roman"/>
        </w:rPr>
        <w:t xml:space="preserve"> new ways of working, freeing them from existing conventions and structures. Pop’s accessibility was indeed, as I have tried to show, a catalyst for new, previously unavailable </w:t>
      </w:r>
      <w:proofErr w:type="spellStart"/>
      <w:r w:rsidR="009F2D1B" w:rsidRPr="00F230E5">
        <w:rPr>
          <w:rStyle w:val="None"/>
          <w:rFonts w:ascii="Times New Roman" w:hAnsi="Times New Roman" w:cs="Times New Roman"/>
        </w:rPr>
        <w:t>modi</w:t>
      </w:r>
      <w:proofErr w:type="spellEnd"/>
      <w:r w:rsidR="009F2D1B" w:rsidRPr="00F230E5">
        <w:rPr>
          <w:rStyle w:val="None"/>
          <w:rFonts w:ascii="Times New Roman" w:hAnsi="Times New Roman" w:cs="Times New Roman"/>
        </w:rPr>
        <w:t xml:space="preserve"> operandi, breaking down the exclusivity of a professionalized studio practice and associated networks, often previously inaccessible to female artists. Even though, as in the West, it also brought about some setbacks, namely the objectification of the female body in the public realm, Pop became an enabler on the path of new</w:t>
      </w:r>
      <w:r w:rsidR="0017321D">
        <w:rPr>
          <w:rStyle w:val="None"/>
          <w:rFonts w:ascii="Times New Roman" w:hAnsi="Times New Roman" w:cs="Times New Roman"/>
        </w:rPr>
        <w:t>, often feminist-oriented,</w:t>
      </w:r>
      <w:r w:rsidR="009F2D1B" w:rsidRPr="00F230E5">
        <w:rPr>
          <w:rStyle w:val="None"/>
          <w:rFonts w:ascii="Times New Roman" w:hAnsi="Times New Roman" w:cs="Times New Roman"/>
        </w:rPr>
        <w:t xml:space="preserve"> articulations of the multitude of complex experiences of being female in Yugoslavia in the 1960s and 1970s.</w:t>
      </w:r>
    </w:p>
    <w:p w14:paraId="7B0BEAF5" w14:textId="77777777" w:rsidR="009A2C34" w:rsidRPr="00225EA5" w:rsidRDefault="009A2C34" w:rsidP="00F230E5">
      <w:pPr>
        <w:pStyle w:val="BodyA"/>
        <w:spacing w:line="480" w:lineRule="auto"/>
        <w:ind w:right="-38"/>
        <w:rPr>
          <w:rStyle w:val="None"/>
          <w:rFonts w:ascii="Times New Roman" w:eastAsia="Times New Roman" w:hAnsi="Times New Roman" w:cs="Times New Roman"/>
        </w:rPr>
      </w:pPr>
    </w:p>
    <w:p w14:paraId="1341BFBA" w14:textId="77777777" w:rsidR="009A2C34" w:rsidRPr="00225EA5" w:rsidRDefault="009A2C34" w:rsidP="00F230E5">
      <w:pPr>
        <w:pStyle w:val="BodyA"/>
        <w:spacing w:line="480" w:lineRule="auto"/>
        <w:ind w:right="-38"/>
        <w:rPr>
          <w:rStyle w:val="None"/>
          <w:rFonts w:ascii="Times New Roman" w:eastAsia="Times New Roman" w:hAnsi="Times New Roman" w:cs="Times New Roman"/>
        </w:rPr>
      </w:pPr>
    </w:p>
    <w:p w14:paraId="5C650CD3" w14:textId="77777777" w:rsidR="009A2C34" w:rsidRPr="003B0373" w:rsidRDefault="009A2C34" w:rsidP="00F230E5">
      <w:pPr>
        <w:pStyle w:val="BodyA"/>
        <w:spacing w:line="480" w:lineRule="auto"/>
        <w:ind w:right="-38"/>
        <w:rPr>
          <w:rFonts w:ascii="Times New Roman" w:hAnsi="Times New Roman" w:cs="Times New Roman"/>
        </w:rPr>
      </w:pPr>
    </w:p>
    <w:sectPr w:rsidR="009A2C34" w:rsidRPr="003B0373">
      <w:headerReference w:type="even" r:id="rId7"/>
      <w:headerReference w:type="default" r:id="rId8"/>
      <w:footerReference w:type="even" r:id="rId9"/>
      <w:footerReference w:type="default" r:id="rId10"/>
      <w:headerReference w:type="first" r:id="rId11"/>
      <w:footerReference w:type="first" r:id="rId12"/>
      <w:endnotePr>
        <w:numFmt w:val="decimal"/>
      </w:endnotePr>
      <w:pgSz w:w="11900" w:h="16840"/>
      <w:pgMar w:top="1440" w:right="418" w:bottom="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00F50" w14:textId="77777777" w:rsidR="00CA14A1" w:rsidRDefault="00CA14A1">
      <w:r>
        <w:separator/>
      </w:r>
    </w:p>
  </w:endnote>
  <w:endnote w:type="continuationSeparator" w:id="0">
    <w:p w14:paraId="3B10BFB6" w14:textId="77777777" w:rsidR="00CA14A1" w:rsidRDefault="00CA14A1">
      <w:r>
        <w:continuationSeparator/>
      </w:r>
    </w:p>
  </w:endnote>
  <w:endnote w:id="1">
    <w:p w14:paraId="20D8C755" w14:textId="26B5702C" w:rsidR="007F0C5C" w:rsidRPr="00225EA5" w:rsidRDefault="007F0C5C" w:rsidP="00C31F0D">
      <w:pPr>
        <w:pStyle w:val="EndnoteText"/>
        <w:ind w:right="231"/>
      </w:pPr>
      <w:r w:rsidRPr="00225EA5">
        <w:rPr>
          <w:rStyle w:val="EndnoteReference"/>
        </w:rPr>
        <w:endnoteRef/>
      </w:r>
      <w:r w:rsidRPr="003F5447">
        <w:t xml:space="preserve"> The telegram sent by </w:t>
      </w:r>
      <w:proofErr w:type="spellStart"/>
      <w:r w:rsidRPr="003F5447">
        <w:t>Ivanjicki</w:t>
      </w:r>
      <w:proofErr w:type="spellEnd"/>
      <w:r w:rsidRPr="003F5447">
        <w:t xml:space="preserve"> was quoted in an interview of the artist published by D. </w:t>
      </w:r>
      <w:proofErr w:type="spellStart"/>
      <w:r w:rsidRPr="003F5447">
        <w:t>Kraj</w:t>
      </w:r>
      <w:r w:rsidR="00672A33" w:rsidRPr="00225EA5">
        <w:rPr>
          <w:rStyle w:val="Hyperlink0"/>
          <w:sz w:val="24"/>
          <w:szCs w:val="24"/>
        </w:rPr>
        <w:t>č</w:t>
      </w:r>
      <w:r w:rsidRPr="003F5447">
        <w:t>inovi</w:t>
      </w:r>
      <w:r w:rsidR="00672A33" w:rsidRPr="003F5447">
        <w:t>ć</w:t>
      </w:r>
      <w:proofErr w:type="spellEnd"/>
      <w:r w:rsidRPr="003F5447">
        <w:t xml:space="preserve"> in </w:t>
      </w:r>
      <w:proofErr w:type="spellStart"/>
      <w:r w:rsidRPr="003F5447">
        <w:rPr>
          <w:i/>
          <w:iCs/>
        </w:rPr>
        <w:t>Ve</w:t>
      </w:r>
      <w:r w:rsidR="0084502B" w:rsidRPr="003B0373">
        <w:rPr>
          <w:rStyle w:val="Hyperlink0"/>
          <w:i/>
          <w:iCs/>
          <w:sz w:val="24"/>
          <w:szCs w:val="24"/>
        </w:rPr>
        <w:t>č</w:t>
      </w:r>
      <w:r w:rsidRPr="003F5447">
        <w:rPr>
          <w:i/>
          <w:iCs/>
        </w:rPr>
        <w:t>ernje</w:t>
      </w:r>
      <w:proofErr w:type="spellEnd"/>
      <w:r w:rsidRPr="003F5447">
        <w:rPr>
          <w:i/>
          <w:iCs/>
        </w:rPr>
        <w:t xml:space="preserve"> </w:t>
      </w:r>
      <w:proofErr w:type="spellStart"/>
      <w:r w:rsidRPr="003F5447">
        <w:rPr>
          <w:i/>
          <w:iCs/>
        </w:rPr>
        <w:t>Novosti</w:t>
      </w:r>
      <w:proofErr w:type="spellEnd"/>
      <w:r w:rsidRPr="003F5447">
        <w:t xml:space="preserve"> (Evening News) on September 29, 1964 with the title “</w:t>
      </w:r>
      <w:proofErr w:type="spellStart"/>
      <w:r w:rsidRPr="003F5447">
        <w:rPr>
          <w:iCs/>
        </w:rPr>
        <w:t>Sudbina</w:t>
      </w:r>
      <w:proofErr w:type="spellEnd"/>
      <w:r w:rsidRPr="003F5447">
        <w:rPr>
          <w:iCs/>
        </w:rPr>
        <w:t xml:space="preserve"> </w:t>
      </w:r>
      <w:proofErr w:type="spellStart"/>
      <w:r w:rsidRPr="003F5447">
        <w:rPr>
          <w:iCs/>
        </w:rPr>
        <w:t>izlo</w:t>
      </w:r>
      <w:r w:rsidR="002C43AF" w:rsidRPr="003B0373">
        <w:rPr>
          <w:rStyle w:val="None"/>
        </w:rPr>
        <w:t>ž</w:t>
      </w:r>
      <w:r w:rsidRPr="003F5447">
        <w:rPr>
          <w:iCs/>
        </w:rPr>
        <w:t>be</w:t>
      </w:r>
      <w:proofErr w:type="spellEnd"/>
      <w:r w:rsidRPr="003F5447">
        <w:rPr>
          <w:iCs/>
        </w:rPr>
        <w:t xml:space="preserve">  - </w:t>
      </w:r>
      <w:proofErr w:type="spellStart"/>
      <w:r w:rsidRPr="003F5447">
        <w:rPr>
          <w:iCs/>
        </w:rPr>
        <w:t>re</w:t>
      </w:r>
      <w:r w:rsidR="0084502B" w:rsidRPr="00225EA5">
        <w:rPr>
          <w:rStyle w:val="Hyperlink0"/>
          <w:sz w:val="24"/>
          <w:szCs w:val="24"/>
        </w:rPr>
        <w:t>š</w:t>
      </w:r>
      <w:r w:rsidRPr="003F5447">
        <w:rPr>
          <w:iCs/>
        </w:rPr>
        <w:t>ena</w:t>
      </w:r>
      <w:proofErr w:type="spellEnd"/>
      <w:r w:rsidRPr="003F5447">
        <w:rPr>
          <w:iCs/>
        </w:rPr>
        <w:t xml:space="preserve"> u </w:t>
      </w:r>
      <w:proofErr w:type="spellStart"/>
      <w:r w:rsidRPr="003F5447">
        <w:rPr>
          <w:iCs/>
        </w:rPr>
        <w:t>autobusu</w:t>
      </w:r>
      <w:proofErr w:type="spellEnd"/>
      <w:r w:rsidRPr="003F5447">
        <w:t>” (The Destiny of the Exhibition - Solved on the Bus).</w:t>
      </w:r>
    </w:p>
  </w:endnote>
  <w:endnote w:id="2">
    <w:p w14:paraId="3763CDCA" w14:textId="4EE11F07" w:rsidR="007F0C5C" w:rsidRPr="00225EA5" w:rsidRDefault="007F0C5C" w:rsidP="00C31F0D">
      <w:pPr>
        <w:pStyle w:val="EndnoteText"/>
        <w:ind w:right="231"/>
      </w:pPr>
      <w:r w:rsidRPr="00225EA5">
        <w:rPr>
          <w:rStyle w:val="EndnoteReference"/>
        </w:rPr>
        <w:endnoteRef/>
      </w:r>
      <w:r w:rsidRPr="003F5447">
        <w:t xml:space="preserve"> Grants were centrally administered by the government and cultural workers had many opportunities to apply. Notable recipients’ grants include that of the painter </w:t>
      </w:r>
      <w:proofErr w:type="spellStart"/>
      <w:r w:rsidRPr="003F5447">
        <w:t>Mića</w:t>
      </w:r>
      <w:proofErr w:type="spellEnd"/>
      <w:r w:rsidRPr="003F5447">
        <w:t xml:space="preserve"> </w:t>
      </w:r>
      <w:proofErr w:type="spellStart"/>
      <w:r w:rsidRPr="003F5447">
        <w:t>Popović</w:t>
      </w:r>
      <w:proofErr w:type="spellEnd"/>
      <w:r w:rsidRPr="003F5447">
        <w:t xml:space="preserve"> (1950, three months in Paris); Zoran </w:t>
      </w:r>
      <w:proofErr w:type="spellStart"/>
      <w:r w:rsidRPr="003F5447">
        <w:t>Musi</w:t>
      </w:r>
      <w:r w:rsidR="007F4725" w:rsidRPr="003F5447">
        <w:t>ć</w:t>
      </w:r>
      <w:r w:rsidRPr="003F5447">
        <w:t>’s</w:t>
      </w:r>
      <w:proofErr w:type="spellEnd"/>
      <w:r w:rsidRPr="003F5447">
        <w:t xml:space="preserve"> study in Paris, curator </w:t>
      </w:r>
      <w:proofErr w:type="spellStart"/>
      <w:r w:rsidRPr="003F5447">
        <w:t>Želimir</w:t>
      </w:r>
      <w:proofErr w:type="spellEnd"/>
      <w:r w:rsidRPr="003F5447">
        <w:t xml:space="preserve"> </w:t>
      </w:r>
      <w:proofErr w:type="spellStart"/>
      <w:r w:rsidRPr="003F5447">
        <w:t>Ko</w:t>
      </w:r>
      <w:r w:rsidR="007F4725" w:rsidRPr="00225EA5">
        <w:rPr>
          <w:rStyle w:val="Hyperlink0"/>
          <w:sz w:val="24"/>
          <w:szCs w:val="24"/>
        </w:rPr>
        <w:t>šč</w:t>
      </w:r>
      <w:r w:rsidRPr="003F5447">
        <w:t>evi</w:t>
      </w:r>
      <w:r w:rsidR="007F4725" w:rsidRPr="003F5447">
        <w:t>ć</w:t>
      </w:r>
      <w:r w:rsidRPr="003F5447">
        <w:t>’s</w:t>
      </w:r>
      <w:proofErr w:type="spellEnd"/>
      <w:r w:rsidRPr="003F5447">
        <w:t xml:space="preserve"> four months at Stockholm’s </w:t>
      </w:r>
      <w:proofErr w:type="spellStart"/>
      <w:r w:rsidRPr="003F5447">
        <w:t>Moderna</w:t>
      </w:r>
      <w:proofErr w:type="spellEnd"/>
      <w:r w:rsidRPr="003F5447">
        <w:t xml:space="preserve"> </w:t>
      </w:r>
      <w:proofErr w:type="spellStart"/>
      <w:r w:rsidRPr="003F5447">
        <w:t>Museet</w:t>
      </w:r>
      <w:proofErr w:type="spellEnd"/>
      <w:r w:rsidRPr="003F5447">
        <w:t xml:space="preserve"> with Director Pontus </w:t>
      </w:r>
      <w:proofErr w:type="spellStart"/>
      <w:r w:rsidRPr="003F5447">
        <w:t>Hultén</w:t>
      </w:r>
      <w:proofErr w:type="spellEnd"/>
      <w:r w:rsidRPr="003F5447">
        <w:t xml:space="preserve">, and artist and museum Director </w:t>
      </w:r>
      <w:proofErr w:type="spellStart"/>
      <w:r w:rsidRPr="003F5447">
        <w:t>Miodrag</w:t>
      </w:r>
      <w:proofErr w:type="spellEnd"/>
      <w:r w:rsidRPr="003F5447">
        <w:t xml:space="preserve"> B. </w:t>
      </w:r>
      <w:proofErr w:type="spellStart"/>
      <w:r w:rsidRPr="003F5447">
        <w:t>Proti</w:t>
      </w:r>
      <w:r w:rsidR="007F4725" w:rsidRPr="003F5447">
        <w:t>ć</w:t>
      </w:r>
      <w:r w:rsidRPr="003F5447">
        <w:t>’s</w:t>
      </w:r>
      <w:proofErr w:type="spellEnd"/>
      <w:r w:rsidRPr="003F5447">
        <w:t xml:space="preserve"> visit to New York’s MoMA in 1963, researching prior to opening the Museum of Contemporary Art Belgrade.  </w:t>
      </w:r>
    </w:p>
  </w:endnote>
  <w:endnote w:id="3">
    <w:p w14:paraId="0ADA83EB" w14:textId="525B64C3" w:rsidR="007F0C5C" w:rsidRPr="00225EA5" w:rsidRDefault="007F0C5C" w:rsidP="00C31F0D">
      <w:pPr>
        <w:pStyle w:val="EndnoteText"/>
      </w:pPr>
      <w:r w:rsidRPr="00225EA5">
        <w:rPr>
          <w:vertAlign w:val="superscript"/>
        </w:rPr>
        <w:endnoteRef/>
      </w:r>
      <w:r w:rsidRPr="003F5447">
        <w:t xml:space="preserve"> </w:t>
      </w:r>
      <w:r w:rsidRPr="003F5447">
        <w:rPr>
          <w:i/>
        </w:rPr>
        <w:t>Pop Art</w:t>
      </w:r>
      <w:r w:rsidRPr="003F5447">
        <w:t xml:space="preserve"> took place at Zagreb’s Gallery of Contemporary Art in association with Belgrade’s Museum of Contemporary Art. It included works by Allan D'Arcangelo, Jim Dine, Allen Jones, Gerald Laing, Roy Lichtenstein, Peter Phillips, Mel Ramos, James Rosenquist, Andy Warhol, John Wesley, Tom Wesselmann; the catalogue is available at: &lt;http://www.msu.hr/#/hr/14965/&gt;, last accessed 7 April 2016. </w:t>
      </w:r>
    </w:p>
  </w:endnote>
  <w:endnote w:id="4">
    <w:p w14:paraId="7C03976C" w14:textId="626DC4FA" w:rsidR="007F0C5C" w:rsidRPr="00225EA5" w:rsidRDefault="007F0C5C" w:rsidP="00C31F0D">
      <w:pPr>
        <w:pStyle w:val="EndnoteText"/>
      </w:pPr>
      <w:r w:rsidRPr="00225EA5">
        <w:rPr>
          <w:rStyle w:val="Hyperlink0"/>
          <w:sz w:val="24"/>
          <w:szCs w:val="24"/>
        </w:rPr>
        <w:t xml:space="preserve">4 The term “utopian consumerism” was coined by art historian and curator </w:t>
      </w:r>
      <w:proofErr w:type="spellStart"/>
      <w:r w:rsidRPr="00225EA5">
        <w:rPr>
          <w:rStyle w:val="Hyperlink0"/>
          <w:sz w:val="24"/>
          <w:szCs w:val="24"/>
        </w:rPr>
        <w:t>Branislav</w:t>
      </w:r>
      <w:proofErr w:type="spellEnd"/>
      <w:r w:rsidRPr="00225EA5">
        <w:rPr>
          <w:rStyle w:val="Hyperlink0"/>
          <w:sz w:val="24"/>
          <w:szCs w:val="24"/>
        </w:rPr>
        <w:t xml:space="preserve"> </w:t>
      </w:r>
      <w:proofErr w:type="spellStart"/>
      <w:r w:rsidRPr="00225EA5">
        <w:rPr>
          <w:rStyle w:val="Hyperlink0"/>
          <w:sz w:val="24"/>
          <w:szCs w:val="24"/>
        </w:rPr>
        <w:t>Dimitrijević</w:t>
      </w:r>
      <w:proofErr w:type="spellEnd"/>
      <w:r w:rsidRPr="00225EA5">
        <w:rPr>
          <w:rStyle w:val="Hyperlink0"/>
          <w:i/>
          <w:sz w:val="24"/>
          <w:szCs w:val="24"/>
        </w:rPr>
        <w:t xml:space="preserve">, </w:t>
      </w:r>
      <w:r w:rsidRPr="00225EA5">
        <w:rPr>
          <w:rStyle w:val="Hyperlink0"/>
          <w:sz w:val="24"/>
          <w:szCs w:val="24"/>
        </w:rPr>
        <w:t>in “</w:t>
      </w:r>
      <w:proofErr w:type="spellStart"/>
      <w:r w:rsidRPr="00225EA5">
        <w:rPr>
          <w:rStyle w:val="Hyperlink0"/>
          <w:sz w:val="24"/>
          <w:szCs w:val="24"/>
        </w:rPr>
        <w:t>Utopijski</w:t>
      </w:r>
      <w:proofErr w:type="spellEnd"/>
      <w:r w:rsidRPr="00225EA5">
        <w:rPr>
          <w:rStyle w:val="Hyperlink0"/>
          <w:sz w:val="24"/>
          <w:szCs w:val="24"/>
        </w:rPr>
        <w:t xml:space="preserve"> </w:t>
      </w:r>
      <w:proofErr w:type="spellStart"/>
      <w:r w:rsidRPr="00225EA5">
        <w:rPr>
          <w:rStyle w:val="Hyperlink0"/>
          <w:sz w:val="24"/>
          <w:szCs w:val="24"/>
        </w:rPr>
        <w:t>Konzumerizam</w:t>
      </w:r>
      <w:proofErr w:type="spellEnd"/>
      <w:r w:rsidRPr="00225EA5">
        <w:rPr>
          <w:rStyle w:val="Hyperlink0"/>
          <w:sz w:val="24"/>
          <w:szCs w:val="24"/>
        </w:rPr>
        <w:t xml:space="preserve">: </w:t>
      </w:r>
      <w:proofErr w:type="spellStart"/>
      <w:r w:rsidRPr="00225EA5">
        <w:rPr>
          <w:rStyle w:val="Hyperlink0"/>
          <w:sz w:val="24"/>
          <w:szCs w:val="24"/>
        </w:rPr>
        <w:t>Nastanak</w:t>
      </w:r>
      <w:proofErr w:type="spellEnd"/>
      <w:r w:rsidRPr="00225EA5">
        <w:rPr>
          <w:rStyle w:val="Hyperlink0"/>
          <w:sz w:val="24"/>
          <w:szCs w:val="24"/>
        </w:rPr>
        <w:t xml:space="preserve"> I </w:t>
      </w:r>
      <w:proofErr w:type="spellStart"/>
      <w:r w:rsidRPr="00225EA5">
        <w:rPr>
          <w:rStyle w:val="Hyperlink0"/>
          <w:sz w:val="24"/>
          <w:szCs w:val="24"/>
        </w:rPr>
        <w:t>Protivrečnosti</w:t>
      </w:r>
      <w:proofErr w:type="spellEnd"/>
      <w:r w:rsidRPr="00225EA5">
        <w:rPr>
          <w:rStyle w:val="Hyperlink0"/>
          <w:sz w:val="24"/>
          <w:szCs w:val="24"/>
        </w:rPr>
        <w:t xml:space="preserve"> </w:t>
      </w:r>
      <w:proofErr w:type="spellStart"/>
      <w:r w:rsidRPr="00225EA5">
        <w:rPr>
          <w:rStyle w:val="Hyperlink0"/>
          <w:sz w:val="24"/>
          <w:szCs w:val="24"/>
        </w:rPr>
        <w:t>Potrošačke</w:t>
      </w:r>
      <w:proofErr w:type="spellEnd"/>
      <w:r w:rsidRPr="00225EA5">
        <w:rPr>
          <w:rStyle w:val="Hyperlink0"/>
          <w:sz w:val="24"/>
          <w:szCs w:val="24"/>
        </w:rPr>
        <w:t xml:space="preserve"> </w:t>
      </w:r>
      <w:proofErr w:type="spellStart"/>
      <w:r w:rsidRPr="00225EA5">
        <w:rPr>
          <w:rStyle w:val="Hyperlink0"/>
          <w:sz w:val="24"/>
          <w:szCs w:val="24"/>
        </w:rPr>
        <w:t>Kulture</w:t>
      </w:r>
      <w:proofErr w:type="spellEnd"/>
      <w:r w:rsidRPr="00225EA5">
        <w:rPr>
          <w:rStyle w:val="Hyperlink0"/>
          <w:sz w:val="24"/>
          <w:szCs w:val="24"/>
        </w:rPr>
        <w:t xml:space="preserve"> U </w:t>
      </w:r>
      <w:proofErr w:type="spellStart"/>
      <w:r w:rsidRPr="00225EA5">
        <w:rPr>
          <w:rStyle w:val="Hyperlink0"/>
          <w:sz w:val="24"/>
          <w:szCs w:val="24"/>
        </w:rPr>
        <w:t>Socijalističkoj</w:t>
      </w:r>
      <w:proofErr w:type="spellEnd"/>
      <w:r w:rsidRPr="00225EA5">
        <w:rPr>
          <w:rStyle w:val="Hyperlink0"/>
          <w:sz w:val="24"/>
          <w:szCs w:val="24"/>
        </w:rPr>
        <w:t xml:space="preserve"> </w:t>
      </w:r>
      <w:proofErr w:type="spellStart"/>
      <w:r w:rsidRPr="00225EA5">
        <w:rPr>
          <w:rStyle w:val="Hyperlink0"/>
          <w:sz w:val="24"/>
          <w:szCs w:val="24"/>
        </w:rPr>
        <w:t>Jugoslaviji</w:t>
      </w:r>
      <w:proofErr w:type="spellEnd"/>
      <w:r w:rsidRPr="003F5447">
        <w:rPr>
          <w:rStyle w:val="Hyperlink0"/>
          <w:i/>
          <w:sz w:val="24"/>
          <w:szCs w:val="24"/>
        </w:rPr>
        <w:t xml:space="preserve"> </w:t>
      </w:r>
      <w:r w:rsidRPr="00225EA5">
        <w:rPr>
          <w:rStyle w:val="Hyperlink0"/>
          <w:sz w:val="24"/>
          <w:szCs w:val="24"/>
        </w:rPr>
        <w:t xml:space="preserve">(1950-1970)”  (Utopian Consumerism: The Emergence And The Contradictions Of The Consumer Culture In Socialist Yugoslavia [1950-1970]) PhD diss.,  University Of Arts In Belgrade, 2011. </w:t>
      </w:r>
    </w:p>
  </w:endnote>
  <w:endnote w:id="5">
    <w:p w14:paraId="42833CB6" w14:textId="3FA7037E" w:rsidR="007F0C5C" w:rsidRPr="00370C11" w:rsidRDefault="007F0C5C" w:rsidP="00C31F0D">
      <w:pPr>
        <w:pStyle w:val="BodyA"/>
        <w:ind w:right="231"/>
        <w:rPr>
          <w:rFonts w:ascii="Times New Roman" w:hAnsi="Times New Roman" w:cs="Times New Roman"/>
        </w:rPr>
      </w:pPr>
      <w:r w:rsidRPr="007B0118">
        <w:rPr>
          <w:rFonts w:ascii="Times New Roman" w:hAnsi="Times New Roman" w:cs="Times New Roman"/>
          <w:shd w:val="clear" w:color="auto" w:fill="FFFF00"/>
          <w:vertAlign w:val="superscript"/>
        </w:rPr>
        <w:endnoteRef/>
      </w:r>
      <w:r w:rsidRPr="00F230E5">
        <w:rPr>
          <w:rFonts w:ascii="Times New Roman" w:hAnsi="Times New Roman" w:cs="Times New Roman"/>
        </w:rPr>
        <w:t xml:space="preserve"> </w:t>
      </w:r>
      <w:r w:rsidRPr="00370C11">
        <w:rPr>
          <w:rFonts w:ascii="Times New Roman" w:hAnsi="Times New Roman" w:cs="Times New Roman"/>
        </w:rPr>
        <w:t>Raymond Caldwell, writing about Foucault’s conceptions of agency, claims that agency breaks the link between voluntary choice or a desire to “act otherwise,” and the “moral, political and practical possibilities of making a difference.” Raymond Caldwell</w:t>
      </w:r>
      <w:r w:rsidRPr="00370C11">
        <w:rPr>
          <w:rFonts w:ascii="Times New Roman" w:hAnsi="Times New Roman" w:cs="Times New Roman"/>
          <w:i/>
          <w:iCs/>
        </w:rPr>
        <w:t xml:space="preserve">, </w:t>
      </w:r>
      <w:r w:rsidRPr="00370C11">
        <w:rPr>
          <w:rFonts w:ascii="Times New Roman" w:hAnsi="Times New Roman" w:cs="Times New Roman"/>
        </w:rPr>
        <w:t xml:space="preserve">“Agency and Change: Re-evaluating Foucault’s Legacy,” </w:t>
      </w:r>
      <w:r w:rsidRPr="00370C11">
        <w:rPr>
          <w:rFonts w:ascii="Times New Roman" w:hAnsi="Times New Roman" w:cs="Times New Roman"/>
          <w:i/>
          <w:iCs/>
        </w:rPr>
        <w:t xml:space="preserve">Organization, </w:t>
      </w:r>
      <w:r w:rsidRPr="00370C11">
        <w:rPr>
          <w:rFonts w:ascii="Times New Roman" w:hAnsi="Times New Roman" w:cs="Times New Roman"/>
        </w:rPr>
        <w:t>Vol. 14 no. 6 (2007): 769–791.</w:t>
      </w:r>
    </w:p>
  </w:endnote>
  <w:endnote w:id="6">
    <w:p w14:paraId="198EBE10" w14:textId="199CFD09" w:rsidR="007F0C5C" w:rsidRPr="00225EA5" w:rsidRDefault="007F0C5C" w:rsidP="00C31F0D">
      <w:pPr>
        <w:pStyle w:val="EndnoteText"/>
      </w:pPr>
      <w:r w:rsidRPr="00225EA5">
        <w:rPr>
          <w:rStyle w:val="EndnoteReference"/>
        </w:rPr>
        <w:endnoteRef/>
      </w:r>
      <w:r w:rsidRPr="00370C11">
        <w:t xml:space="preserve"> Lina </w:t>
      </w:r>
      <w:proofErr w:type="spellStart"/>
      <w:r w:rsidRPr="00370C11">
        <w:t>D</w:t>
      </w:r>
      <w:r w:rsidR="00F46E7C" w:rsidRPr="00F46E7C">
        <w:rPr>
          <w:rStyle w:val="None"/>
        </w:rPr>
        <w:t>ž</w:t>
      </w:r>
      <w:r w:rsidRPr="00370C11">
        <w:t>uverovi</w:t>
      </w:r>
      <w:r w:rsidR="00DF7BF3" w:rsidRPr="00FC7CCF">
        <w:t>ć</w:t>
      </w:r>
      <w:proofErr w:type="spellEnd"/>
      <w:r w:rsidRPr="00370C11">
        <w:t>, “Pop art tendencies in self-managed socialism: pop reactions and counter-cultural pop in Yugoslavia in 1960s and 1970s,” PhD diss., Royal College of Art, 2017.</w:t>
      </w:r>
    </w:p>
  </w:endnote>
  <w:endnote w:id="7">
    <w:p w14:paraId="19F6E506" w14:textId="0A36E92B" w:rsidR="00DF7BF3" w:rsidRPr="003B0373" w:rsidRDefault="00DF7BF3">
      <w:pPr>
        <w:pStyle w:val="EndnoteText"/>
        <w:rPr>
          <w:lang w:val="en-GB"/>
        </w:rPr>
      </w:pPr>
      <w:r>
        <w:rPr>
          <w:rStyle w:val="EndnoteReference"/>
        </w:rPr>
        <w:endnoteRef/>
      </w:r>
      <w:r>
        <w:t xml:space="preserve"> </w:t>
      </w:r>
      <w:r w:rsidR="00260128" w:rsidRPr="00260128">
        <w:rPr>
          <w:lang w:val="en-GB"/>
        </w:rPr>
        <w:t>Exhibitions such as </w:t>
      </w:r>
      <w:r w:rsidR="00260128" w:rsidRPr="00260128">
        <w:rPr>
          <w:i/>
          <w:iCs/>
          <w:lang w:val="en-GB"/>
        </w:rPr>
        <w:t>The World Goes Pop</w:t>
      </w:r>
      <w:r w:rsidR="007D3E15">
        <w:rPr>
          <w:i/>
          <w:iCs/>
          <w:lang w:val="en-GB"/>
        </w:rPr>
        <w:t xml:space="preserve"> </w:t>
      </w:r>
      <w:r w:rsidR="00260128" w:rsidRPr="00260128">
        <w:rPr>
          <w:lang w:val="en-GB"/>
        </w:rPr>
        <w:t xml:space="preserve">(Tate Modern, London, 2015), Walker Art </w:t>
      </w:r>
      <w:proofErr w:type="spellStart"/>
      <w:r w:rsidR="00260128" w:rsidRPr="00260128">
        <w:rPr>
          <w:lang w:val="en-GB"/>
        </w:rPr>
        <w:t>Center’s</w:t>
      </w:r>
      <w:proofErr w:type="spellEnd"/>
      <w:r w:rsidR="00260128" w:rsidRPr="00260128">
        <w:rPr>
          <w:lang w:val="en-GB"/>
        </w:rPr>
        <w:t> </w:t>
      </w:r>
      <w:r w:rsidR="00260128" w:rsidRPr="00260128">
        <w:rPr>
          <w:i/>
          <w:iCs/>
          <w:lang w:val="en-GB"/>
        </w:rPr>
        <w:t>International Pop</w:t>
      </w:r>
      <w:r w:rsidR="007D3E15">
        <w:rPr>
          <w:i/>
          <w:iCs/>
          <w:lang w:val="en-GB"/>
        </w:rPr>
        <w:t xml:space="preserve"> </w:t>
      </w:r>
      <w:r w:rsidR="00260128" w:rsidRPr="00260128">
        <w:rPr>
          <w:lang w:val="en-GB"/>
        </w:rPr>
        <w:t xml:space="preserve">(Walker Art </w:t>
      </w:r>
      <w:proofErr w:type="spellStart"/>
      <w:r w:rsidR="00260128" w:rsidRPr="00260128">
        <w:rPr>
          <w:lang w:val="en-GB"/>
        </w:rPr>
        <w:t>Center</w:t>
      </w:r>
      <w:proofErr w:type="spellEnd"/>
      <w:r w:rsidR="00260128" w:rsidRPr="00260128">
        <w:rPr>
          <w:lang w:val="en-GB"/>
        </w:rPr>
        <w:t>, Minneapolis, 2015), </w:t>
      </w:r>
      <w:r w:rsidR="00260128" w:rsidRPr="00260128">
        <w:rPr>
          <w:i/>
          <w:iCs/>
          <w:lang w:val="en-GB"/>
        </w:rPr>
        <w:t>Ludwig Goes Pop + East Side Story</w:t>
      </w:r>
      <w:r w:rsidR="00260128" w:rsidRPr="00260128">
        <w:rPr>
          <w:lang w:val="en-GB"/>
        </w:rPr>
        <w:t>(Museum Ludwig, Budapest, 2015/6), to name but a few, have been instrumental in bringing  work from Central-Eastern Europe into the Pop context, as does the recent anthology </w:t>
      </w:r>
      <w:r w:rsidR="00260128" w:rsidRPr="00260128">
        <w:rPr>
          <w:i/>
          <w:iCs/>
          <w:lang w:val="en-GB"/>
        </w:rPr>
        <w:t>Art in Transfer in the Era of Pop</w:t>
      </w:r>
      <w:r w:rsidR="00260128" w:rsidRPr="00260128">
        <w:rPr>
          <w:lang w:val="en-GB"/>
        </w:rPr>
        <w:t xml:space="preserve">, ed. Annika </w:t>
      </w:r>
      <w:proofErr w:type="spellStart"/>
      <w:r w:rsidR="00260128" w:rsidRPr="00260128">
        <w:rPr>
          <w:lang w:val="en-GB"/>
        </w:rPr>
        <w:t>Öhrner</w:t>
      </w:r>
      <w:proofErr w:type="spellEnd"/>
      <w:r w:rsidR="00260128" w:rsidRPr="00260128">
        <w:rPr>
          <w:lang w:val="en-GB"/>
        </w:rPr>
        <w:t>, (</w:t>
      </w:r>
      <w:proofErr w:type="spellStart"/>
      <w:r w:rsidR="00260128" w:rsidRPr="00260128">
        <w:rPr>
          <w:lang w:val="en-GB"/>
        </w:rPr>
        <w:t>Södertörn</w:t>
      </w:r>
      <w:proofErr w:type="spellEnd"/>
      <w:r w:rsidR="00260128" w:rsidRPr="00260128">
        <w:rPr>
          <w:lang w:val="en-GB"/>
        </w:rPr>
        <w:t xml:space="preserve"> University, 2017). Intersecting with these curatorial initiatives are a number of feminist re-evaluations of women associated with Pop, from the pioneering </w:t>
      </w:r>
      <w:r w:rsidR="00260128" w:rsidRPr="00260128">
        <w:rPr>
          <w:i/>
          <w:iCs/>
          <w:lang w:val="en-GB"/>
        </w:rPr>
        <w:t>Seductive Subversion: Women Pop Artists, 1958–1968</w:t>
      </w:r>
      <w:r w:rsidR="00260128" w:rsidRPr="00260128">
        <w:rPr>
          <w:lang w:val="en-GB"/>
        </w:rPr>
        <w:t>(</w:t>
      </w:r>
      <w:proofErr w:type="spellStart"/>
      <w:r w:rsidR="00260128" w:rsidRPr="00260128">
        <w:rPr>
          <w:lang w:val="en-GB"/>
        </w:rPr>
        <w:t>Rosenwald</w:t>
      </w:r>
      <w:proofErr w:type="spellEnd"/>
      <w:r w:rsidR="00260128" w:rsidRPr="00260128">
        <w:rPr>
          <w:lang w:val="en-GB"/>
        </w:rPr>
        <w:t xml:space="preserve"> Wolf Gallery, University of the Arts, Philadelphia and Brooklyn Museum, New York, 2010/11) to comparative explorations  such as </w:t>
      </w:r>
      <w:proofErr w:type="spellStart"/>
      <w:r w:rsidR="00260128" w:rsidRPr="00260128">
        <w:rPr>
          <w:i/>
          <w:iCs/>
          <w:lang w:val="en-GB"/>
        </w:rPr>
        <w:t>Disobedient:Eulàlia</w:t>
      </w:r>
      <w:proofErr w:type="spellEnd"/>
      <w:r w:rsidR="00260128" w:rsidRPr="00260128">
        <w:rPr>
          <w:i/>
          <w:iCs/>
          <w:lang w:val="en-GB"/>
        </w:rPr>
        <w:t xml:space="preserve"> </w:t>
      </w:r>
      <w:proofErr w:type="spellStart"/>
      <w:r w:rsidR="00260128" w:rsidRPr="00260128">
        <w:rPr>
          <w:i/>
          <w:iCs/>
          <w:lang w:val="en-GB"/>
        </w:rPr>
        <w:t>Grau</w:t>
      </w:r>
      <w:proofErr w:type="spellEnd"/>
      <w:r w:rsidR="00260128" w:rsidRPr="00260128">
        <w:rPr>
          <w:i/>
          <w:iCs/>
          <w:lang w:val="en-GB"/>
        </w:rPr>
        <w:t xml:space="preserve">, </w:t>
      </w:r>
      <w:proofErr w:type="spellStart"/>
      <w:r w:rsidR="00260128" w:rsidRPr="00260128">
        <w:rPr>
          <w:i/>
          <w:iCs/>
          <w:lang w:val="en-GB"/>
        </w:rPr>
        <w:t>Katalin</w:t>
      </w:r>
      <w:proofErr w:type="spellEnd"/>
      <w:r w:rsidR="00260128" w:rsidRPr="00260128">
        <w:rPr>
          <w:i/>
          <w:iCs/>
          <w:lang w:val="en-GB"/>
        </w:rPr>
        <w:t xml:space="preserve"> </w:t>
      </w:r>
      <w:proofErr w:type="spellStart"/>
      <w:r w:rsidR="00260128" w:rsidRPr="00260128">
        <w:rPr>
          <w:i/>
          <w:iCs/>
          <w:lang w:val="en-GB"/>
        </w:rPr>
        <w:t>Ladik</w:t>
      </w:r>
      <w:proofErr w:type="spellEnd"/>
      <w:r w:rsidR="00260128" w:rsidRPr="00260128">
        <w:rPr>
          <w:i/>
          <w:iCs/>
          <w:lang w:val="en-GB"/>
        </w:rPr>
        <w:t xml:space="preserve"> and Women in Black</w:t>
      </w:r>
      <w:r w:rsidR="007D3E15">
        <w:rPr>
          <w:i/>
          <w:iCs/>
          <w:lang w:val="en-GB"/>
        </w:rPr>
        <w:t xml:space="preserve"> </w:t>
      </w:r>
      <w:r w:rsidR="00260128" w:rsidRPr="00260128">
        <w:rPr>
          <w:lang w:val="en-GB"/>
        </w:rPr>
        <w:t xml:space="preserve">(Museum of Contemporary Art </w:t>
      </w:r>
      <w:proofErr w:type="spellStart"/>
      <w:r w:rsidR="00260128" w:rsidRPr="00260128">
        <w:rPr>
          <w:lang w:val="en-GB"/>
        </w:rPr>
        <w:t>Metelkova</w:t>
      </w:r>
      <w:proofErr w:type="spellEnd"/>
      <w:r w:rsidR="00260128" w:rsidRPr="00260128">
        <w:rPr>
          <w:lang w:val="en-GB"/>
        </w:rPr>
        <w:t>, Ljubljana Slovenia) curated by Bojana Pi</w:t>
      </w:r>
      <w:r w:rsidR="007D3E15" w:rsidRPr="004706A6">
        <w:t>š</w:t>
      </w:r>
      <w:proofErr w:type="spellStart"/>
      <w:r w:rsidR="00260128" w:rsidRPr="00260128">
        <w:rPr>
          <w:lang w:val="en-GB"/>
        </w:rPr>
        <w:t>kur.Yugoslav</w:t>
      </w:r>
      <w:proofErr w:type="spellEnd"/>
      <w:r w:rsidR="00260128" w:rsidRPr="00260128">
        <w:rPr>
          <w:lang w:val="en-GB"/>
        </w:rPr>
        <w:t xml:space="preserve"> Pop has been theorized from diverse perspectives, by </w:t>
      </w:r>
      <w:proofErr w:type="spellStart"/>
      <w:r w:rsidR="00260128" w:rsidRPr="00260128">
        <w:rPr>
          <w:lang w:val="en-GB"/>
        </w:rPr>
        <w:t>Branislav</w:t>
      </w:r>
      <w:proofErr w:type="spellEnd"/>
      <w:r w:rsidR="00260128" w:rsidRPr="00260128">
        <w:rPr>
          <w:lang w:val="en-GB"/>
        </w:rPr>
        <w:t xml:space="preserve"> </w:t>
      </w:r>
      <w:proofErr w:type="spellStart"/>
      <w:r w:rsidR="00260128" w:rsidRPr="00260128">
        <w:rPr>
          <w:lang w:val="en-GB"/>
        </w:rPr>
        <w:t>Dimitrijević</w:t>
      </w:r>
      <w:proofErr w:type="spellEnd"/>
      <w:r w:rsidR="00260128" w:rsidRPr="00260128">
        <w:rPr>
          <w:lang w:val="en-GB"/>
        </w:rPr>
        <w:t xml:space="preserve">, sociologist </w:t>
      </w:r>
      <w:proofErr w:type="spellStart"/>
      <w:r w:rsidR="00260128" w:rsidRPr="00260128">
        <w:rPr>
          <w:lang w:val="en-GB"/>
        </w:rPr>
        <w:t>Radina</w:t>
      </w:r>
      <w:proofErr w:type="spellEnd"/>
      <w:r w:rsidR="00260128" w:rsidRPr="00260128">
        <w:rPr>
          <w:lang w:val="en-GB"/>
        </w:rPr>
        <w:t xml:space="preserve"> </w:t>
      </w:r>
      <w:proofErr w:type="spellStart"/>
      <w:r w:rsidR="00260128" w:rsidRPr="00260128">
        <w:rPr>
          <w:lang w:val="en-GB"/>
        </w:rPr>
        <w:t>Vučetić’s</w:t>
      </w:r>
      <w:proofErr w:type="spellEnd"/>
      <w:r w:rsidR="00260128" w:rsidRPr="00260128">
        <w:rPr>
          <w:lang w:val="en-GB"/>
        </w:rPr>
        <w:t xml:space="preserve">,  </w:t>
      </w:r>
      <w:proofErr w:type="spellStart"/>
      <w:r w:rsidR="00260128" w:rsidRPr="00260128">
        <w:rPr>
          <w:lang w:val="en-GB"/>
        </w:rPr>
        <w:t>Petja</w:t>
      </w:r>
      <w:proofErr w:type="spellEnd"/>
      <w:r w:rsidR="00260128" w:rsidRPr="00260128">
        <w:rPr>
          <w:lang w:val="en-GB"/>
        </w:rPr>
        <w:t xml:space="preserve"> </w:t>
      </w:r>
      <w:proofErr w:type="spellStart"/>
      <w:r w:rsidR="00260128" w:rsidRPr="00260128">
        <w:rPr>
          <w:lang w:val="en-GB"/>
        </w:rPr>
        <w:t>Grafenauer’s</w:t>
      </w:r>
      <w:proofErr w:type="spellEnd"/>
      <w:r w:rsidR="00260128" w:rsidRPr="00260128">
        <w:rPr>
          <w:lang w:val="en-GB"/>
        </w:rPr>
        <w:t xml:space="preserve"> as well as Tanja </w:t>
      </w:r>
      <w:proofErr w:type="spellStart"/>
      <w:r w:rsidR="00260128" w:rsidRPr="00260128">
        <w:rPr>
          <w:lang w:val="en-GB"/>
        </w:rPr>
        <w:t>Mastnak</w:t>
      </w:r>
      <w:proofErr w:type="spellEnd"/>
      <w:r w:rsidR="00260128" w:rsidRPr="00260128">
        <w:rPr>
          <w:lang w:val="en-GB"/>
        </w:rPr>
        <w:t>. But amongst these diverse perspectives, the work of female artists in the context of Pop has remained sorely overlooked. My research seeks to reposition and reinsert the multiplicity of female Pop expressions in the country from a decidedly feminist perspective.</w:t>
      </w:r>
    </w:p>
  </w:endnote>
  <w:endnote w:id="8">
    <w:p w14:paraId="51D37B47" w14:textId="3FDEF4D1" w:rsidR="007F0C5C" w:rsidRPr="00225EA5" w:rsidRDefault="007F0C5C" w:rsidP="00C31F0D">
      <w:pPr>
        <w:pStyle w:val="EndnoteText"/>
      </w:pPr>
      <w:r w:rsidRPr="00225EA5">
        <w:rPr>
          <w:rStyle w:val="EndnoteReference"/>
        </w:rPr>
        <w:endnoteRef/>
      </w:r>
      <w:r w:rsidRPr="00370C11">
        <w:t xml:space="preserve"> Student Cultural Centers were multidisciplinary cultural organizations, created by the Yugoslav state in the larger cities (Belgrade, Zagreb and Ljubljana) following the student protests of 1968.  They came with secure infrastructural funding and were administered under the auspices of the cities’ respective Universities. </w:t>
      </w:r>
    </w:p>
  </w:endnote>
  <w:endnote w:id="9">
    <w:p w14:paraId="392D3AB8" w14:textId="779BBEC8" w:rsidR="007F0C5C" w:rsidRPr="00FC7CCF" w:rsidRDefault="007F0C5C" w:rsidP="00C31F0D">
      <w:pPr>
        <w:pStyle w:val="BodyA"/>
        <w:ind w:right="231"/>
        <w:rPr>
          <w:rFonts w:ascii="Times New Roman" w:hAnsi="Times New Roman" w:cs="Times New Roman"/>
        </w:rPr>
      </w:pPr>
      <w:r w:rsidRPr="00FC7CCF">
        <w:rPr>
          <w:rStyle w:val="EndnoteReference"/>
          <w:rFonts w:ascii="Times New Roman" w:hAnsi="Times New Roman" w:cs="Times New Roman"/>
        </w:rPr>
        <w:endnoteRef/>
      </w:r>
      <w:r w:rsidRPr="00FC7CCF">
        <w:rPr>
          <w:rFonts w:ascii="Times New Roman" w:hAnsi="Times New Roman" w:cs="Times New Roman"/>
        </w:rPr>
        <w:t xml:space="preserve"> The AFŽ was a women's social and political organization founded on December 6,1942 in </w:t>
      </w:r>
      <w:proofErr w:type="spellStart"/>
      <w:r w:rsidRPr="00FC7CCF">
        <w:rPr>
          <w:rFonts w:ascii="Times New Roman" w:hAnsi="Times New Roman" w:cs="Times New Roman"/>
        </w:rPr>
        <w:t>Bosanski</w:t>
      </w:r>
      <w:proofErr w:type="spellEnd"/>
      <w:r w:rsidRPr="00FC7CCF">
        <w:rPr>
          <w:rFonts w:ascii="Times New Roman" w:hAnsi="Times New Roman" w:cs="Times New Roman"/>
        </w:rPr>
        <w:t xml:space="preserve"> </w:t>
      </w:r>
      <w:proofErr w:type="spellStart"/>
      <w:r w:rsidRPr="00FC7CCF">
        <w:rPr>
          <w:rFonts w:ascii="Times New Roman" w:hAnsi="Times New Roman" w:cs="Times New Roman"/>
        </w:rPr>
        <w:t>Petrovac</w:t>
      </w:r>
      <w:proofErr w:type="spellEnd"/>
      <w:r w:rsidRPr="00FC7CCF">
        <w:rPr>
          <w:rFonts w:ascii="Times New Roman" w:hAnsi="Times New Roman" w:cs="Times New Roman"/>
        </w:rPr>
        <w:t xml:space="preserve"> in Bosnia, as part of the National Liberation Struggle (</w:t>
      </w:r>
      <w:proofErr w:type="spellStart"/>
      <w:r w:rsidRPr="00FC7CCF">
        <w:rPr>
          <w:rFonts w:ascii="Times New Roman" w:hAnsi="Times New Roman" w:cs="Times New Roman"/>
          <w:i/>
          <w:iCs/>
        </w:rPr>
        <w:t>Narodno-oslobodilacka</w:t>
      </w:r>
      <w:proofErr w:type="spellEnd"/>
      <w:r w:rsidRPr="00FC7CCF">
        <w:rPr>
          <w:rFonts w:ascii="Times New Roman" w:hAnsi="Times New Roman" w:cs="Times New Roman"/>
          <w:i/>
          <w:iCs/>
        </w:rPr>
        <w:t xml:space="preserve"> </w:t>
      </w:r>
      <w:proofErr w:type="spellStart"/>
      <w:r w:rsidRPr="00FC7CCF">
        <w:rPr>
          <w:rFonts w:ascii="Times New Roman" w:hAnsi="Times New Roman" w:cs="Times New Roman"/>
          <w:i/>
          <w:iCs/>
        </w:rPr>
        <w:t>Borba</w:t>
      </w:r>
      <w:proofErr w:type="spellEnd"/>
      <w:r w:rsidRPr="00FC7CCF">
        <w:rPr>
          <w:rFonts w:ascii="Times New Roman" w:hAnsi="Times New Roman" w:cs="Times New Roman"/>
        </w:rPr>
        <w:t xml:space="preserve"> (NOB) during World War II. AFŽ’s goal was to unite all women in the struggle against the fascist enemy, through women’s participation in armed operations and diversionary activities, organization of child-care, and women’s cultural and educational development. </w:t>
      </w:r>
    </w:p>
  </w:endnote>
  <w:endnote w:id="10">
    <w:p w14:paraId="17327C37" w14:textId="2CF2E649" w:rsidR="007F0C5C" w:rsidRPr="00225EA5" w:rsidRDefault="007F0C5C" w:rsidP="00C31F0D">
      <w:pPr>
        <w:pStyle w:val="EndnoteText"/>
        <w:ind w:right="231"/>
      </w:pPr>
      <w:r w:rsidRPr="00225EA5">
        <w:rPr>
          <w:rStyle w:val="EndnoteReference"/>
        </w:rPr>
        <w:endnoteRef/>
      </w:r>
      <w:r w:rsidRPr="00FC7CCF">
        <w:t xml:space="preserve"> Examples of films portraying women as passionate, out of control temptresses include </w:t>
      </w:r>
      <w:proofErr w:type="spellStart"/>
      <w:r w:rsidRPr="00FC7CCF">
        <w:rPr>
          <w:i/>
          <w:iCs/>
        </w:rPr>
        <w:t>Lisice</w:t>
      </w:r>
      <w:proofErr w:type="spellEnd"/>
      <w:r w:rsidRPr="00FC7CCF">
        <w:t xml:space="preserve"> (</w:t>
      </w:r>
      <w:r w:rsidRPr="00FC7CCF">
        <w:rPr>
          <w:iCs/>
        </w:rPr>
        <w:t>Handcuffs</w:t>
      </w:r>
      <w:r w:rsidRPr="00FC7CCF">
        <w:t xml:space="preserve">, Dir. </w:t>
      </w:r>
      <w:proofErr w:type="spellStart"/>
      <w:r w:rsidRPr="00FC7CCF">
        <w:t>Krsto</w:t>
      </w:r>
      <w:proofErr w:type="spellEnd"/>
      <w:r w:rsidRPr="00FC7CCF">
        <w:t xml:space="preserve"> </w:t>
      </w:r>
      <w:proofErr w:type="spellStart"/>
      <w:r w:rsidRPr="00FC7CCF">
        <w:t>Papi</w:t>
      </w:r>
      <w:r w:rsidR="00DF7BF3" w:rsidRPr="00FC7CCF">
        <w:t>ć</w:t>
      </w:r>
      <w:proofErr w:type="spellEnd"/>
      <w:r w:rsidRPr="00FC7CCF">
        <w:t xml:space="preserve">, 1969) and </w:t>
      </w:r>
      <w:r w:rsidRPr="00FC7CCF">
        <w:rPr>
          <w:i/>
          <w:iCs/>
        </w:rPr>
        <w:t xml:space="preserve">Rani </w:t>
      </w:r>
      <w:proofErr w:type="spellStart"/>
      <w:r w:rsidRPr="00FC7CCF">
        <w:rPr>
          <w:i/>
          <w:iCs/>
        </w:rPr>
        <w:t>Radovi</w:t>
      </w:r>
      <w:proofErr w:type="spellEnd"/>
      <w:r w:rsidRPr="00FC7CCF">
        <w:t xml:space="preserve"> (</w:t>
      </w:r>
      <w:r w:rsidRPr="00FC7CCF">
        <w:rPr>
          <w:iCs/>
        </w:rPr>
        <w:t>Early Works</w:t>
      </w:r>
      <w:r w:rsidRPr="00FC7CCF">
        <w:t xml:space="preserve">, Dir. </w:t>
      </w:r>
      <w:proofErr w:type="spellStart"/>
      <w:r w:rsidRPr="00FC7CCF">
        <w:t>Želimir</w:t>
      </w:r>
      <w:proofErr w:type="spellEnd"/>
      <w:r w:rsidRPr="00FC7CCF">
        <w:t xml:space="preserve"> </w:t>
      </w:r>
      <w:proofErr w:type="spellStart"/>
      <w:r w:rsidRPr="00FC7CCF">
        <w:t>Žilnik</w:t>
      </w:r>
      <w:proofErr w:type="spellEnd"/>
      <w:r w:rsidRPr="00FC7CCF">
        <w:t>, 1968).</w:t>
      </w:r>
    </w:p>
  </w:endnote>
  <w:endnote w:id="11">
    <w:p w14:paraId="06D3F585" w14:textId="46E10DE8" w:rsidR="007F0C5C" w:rsidRPr="00225EA5" w:rsidRDefault="007F0C5C" w:rsidP="00C31F0D">
      <w:pPr>
        <w:pStyle w:val="EndnoteText"/>
        <w:ind w:right="231"/>
      </w:pPr>
      <w:r w:rsidRPr="00225EA5">
        <w:rPr>
          <w:rStyle w:val="EndnoteReference"/>
        </w:rPr>
        <w:endnoteRef/>
      </w:r>
      <w:r w:rsidRPr="00FC7CCF">
        <w:t xml:space="preserve"> Term used by Bojana </w:t>
      </w:r>
      <w:proofErr w:type="spellStart"/>
      <w:r w:rsidRPr="00FC7CCF">
        <w:t>Pejić</w:t>
      </w:r>
      <w:proofErr w:type="spellEnd"/>
      <w:r w:rsidRPr="00FC7CCF">
        <w:t xml:space="preserve"> in </w:t>
      </w:r>
      <w:r w:rsidR="006E24A6" w:rsidRPr="0028766E">
        <w:rPr>
          <w:i/>
          <w:iCs/>
        </w:rPr>
        <w:t>Gender Chec</w:t>
      </w:r>
      <w:r w:rsidR="006E24A6">
        <w:rPr>
          <w:i/>
          <w:iCs/>
        </w:rPr>
        <w:t xml:space="preserve">k: A Reader, Art and Theory in Eastern </w:t>
      </w:r>
      <w:proofErr w:type="spellStart"/>
      <w:r w:rsidR="006E24A6">
        <w:rPr>
          <w:i/>
          <w:iCs/>
        </w:rPr>
        <w:t>Europe,ed.Bojana</w:t>
      </w:r>
      <w:proofErr w:type="spellEnd"/>
      <w:r w:rsidR="006E24A6">
        <w:rPr>
          <w:i/>
          <w:iCs/>
        </w:rPr>
        <w:t xml:space="preserve"> </w:t>
      </w:r>
      <w:proofErr w:type="spellStart"/>
      <w:r w:rsidR="006E24A6">
        <w:rPr>
          <w:i/>
          <w:iCs/>
        </w:rPr>
        <w:t>Pejic</w:t>
      </w:r>
      <w:proofErr w:type="spellEnd"/>
      <w:r w:rsidR="006E24A6">
        <w:rPr>
          <w:i/>
          <w:iCs/>
        </w:rPr>
        <w:t xml:space="preserve"> and ERSTE Foundation, Museum Moderner Kunst Stiftung Ludwig Wien, </w:t>
      </w:r>
      <w:r w:rsidR="006E24A6" w:rsidRPr="0028766E">
        <w:t xml:space="preserve">  97 – 110. </w:t>
      </w:r>
      <w:r w:rsidR="006E24A6">
        <w:t xml:space="preserve"> (</w:t>
      </w:r>
      <w:proofErr w:type="spellStart"/>
      <w:r w:rsidR="006E24A6">
        <w:t>Verlagder</w:t>
      </w:r>
      <w:proofErr w:type="spellEnd"/>
      <w:r w:rsidR="006E24A6">
        <w:t xml:space="preserve"> </w:t>
      </w:r>
      <w:proofErr w:type="spellStart"/>
      <w:r w:rsidR="006E24A6">
        <w:t>Buchhandlung</w:t>
      </w:r>
      <w:proofErr w:type="spellEnd"/>
      <w:r w:rsidR="006E24A6">
        <w:t xml:space="preserve"> Walther </w:t>
      </w:r>
      <w:proofErr w:type="spellStart"/>
      <w:r w:rsidR="006E24A6">
        <w:t>K</w:t>
      </w:r>
      <w:r w:rsidR="006E24A6" w:rsidRPr="0028766E">
        <w:t>ö</w:t>
      </w:r>
      <w:r w:rsidR="006E24A6">
        <w:t>nig</w:t>
      </w:r>
      <w:proofErr w:type="spellEnd"/>
      <w:r w:rsidR="006E24A6">
        <w:t>, K</w:t>
      </w:r>
      <w:r w:rsidR="006E24A6" w:rsidRPr="0028766E">
        <w:t>ö</w:t>
      </w:r>
      <w:r w:rsidR="006E24A6">
        <w:t>ln, 2010)</w:t>
      </w:r>
    </w:p>
  </w:endnote>
  <w:endnote w:id="12">
    <w:p w14:paraId="0C7E90E3" w14:textId="107746E8" w:rsidR="007F0C5C" w:rsidRPr="003B0373" w:rsidRDefault="007F0C5C" w:rsidP="00C31F0D">
      <w:pPr>
        <w:pStyle w:val="BodyA"/>
        <w:widowControl w:val="0"/>
        <w:spacing w:after="321"/>
        <w:ind w:right="231"/>
        <w:rPr>
          <w:rFonts w:ascii="Times New Roman" w:hAnsi="Times New Roman" w:cs="Times New Roman"/>
        </w:rPr>
      </w:pPr>
      <w:r w:rsidRPr="00FC7CCF">
        <w:rPr>
          <w:rStyle w:val="EndnoteReference"/>
          <w:rFonts w:ascii="Times New Roman" w:hAnsi="Times New Roman" w:cs="Times New Roman"/>
        </w:rPr>
        <w:endnoteRef/>
      </w:r>
      <w:r w:rsidRPr="00FC7CCF">
        <w:rPr>
          <w:rFonts w:ascii="Times New Roman" w:hAnsi="Times New Roman" w:cs="Times New Roman"/>
        </w:rPr>
        <w:t xml:space="preserve"> Such examples have been elaborated in the work of art historians Ivana </w:t>
      </w:r>
      <w:proofErr w:type="spellStart"/>
      <w:r w:rsidRPr="00FC7CCF">
        <w:rPr>
          <w:rFonts w:ascii="Times New Roman" w:hAnsi="Times New Roman" w:cs="Times New Roman"/>
        </w:rPr>
        <w:t>Bago</w:t>
      </w:r>
      <w:proofErr w:type="spellEnd"/>
      <w:r w:rsidRPr="00FC7CCF">
        <w:rPr>
          <w:rFonts w:ascii="Times New Roman" w:hAnsi="Times New Roman" w:cs="Times New Roman"/>
        </w:rPr>
        <w:t xml:space="preserve"> and Antonia </w:t>
      </w:r>
      <w:proofErr w:type="spellStart"/>
      <w:r w:rsidRPr="00FC7CCF">
        <w:rPr>
          <w:rFonts w:ascii="Times New Roman" w:hAnsi="Times New Roman" w:cs="Times New Roman"/>
        </w:rPr>
        <w:t>Majaca</w:t>
      </w:r>
      <w:proofErr w:type="spellEnd"/>
      <w:r w:rsidRPr="00FC7CCF">
        <w:rPr>
          <w:rFonts w:ascii="Times New Roman" w:hAnsi="Times New Roman" w:cs="Times New Roman"/>
        </w:rPr>
        <w:t xml:space="preserve">. The question of female guilt, in particular with reference to female roles in Yugoslav films, is discussed at length by Ivana </w:t>
      </w:r>
      <w:proofErr w:type="spellStart"/>
      <w:r w:rsidRPr="00FC7CCF">
        <w:rPr>
          <w:rFonts w:ascii="Times New Roman" w:hAnsi="Times New Roman" w:cs="Times New Roman"/>
        </w:rPr>
        <w:t>Bago</w:t>
      </w:r>
      <w:proofErr w:type="spellEnd"/>
      <w:r w:rsidRPr="00FC7CCF">
        <w:rPr>
          <w:rFonts w:ascii="Times New Roman" w:hAnsi="Times New Roman" w:cs="Times New Roman"/>
        </w:rPr>
        <w:t xml:space="preserve">, </w:t>
      </w:r>
      <w:del w:id="3" w:author="Lina Dzuverovic" w:date="2019-08-28T10:45:00Z">
        <w:r w:rsidRPr="00FC7CCF" w:rsidDel="0017321D">
          <w:rPr>
            <w:rFonts w:ascii="Times New Roman" w:hAnsi="Times New Roman" w:cs="Times New Roman"/>
          </w:rPr>
          <w:delText xml:space="preserve"> </w:delText>
        </w:r>
      </w:del>
      <w:r w:rsidRPr="00FC7CCF">
        <w:rPr>
          <w:rFonts w:ascii="Times New Roman" w:hAnsi="Times New Roman" w:cs="Times New Roman"/>
        </w:rPr>
        <w:t xml:space="preserve">“The Question of Female Guilt in </w:t>
      </w:r>
      <w:proofErr w:type="spellStart"/>
      <w:r w:rsidRPr="00FC7CCF">
        <w:rPr>
          <w:rFonts w:ascii="Times New Roman" w:hAnsi="Times New Roman" w:cs="Times New Roman"/>
        </w:rPr>
        <w:t>Sanja</w:t>
      </w:r>
      <w:proofErr w:type="spellEnd"/>
      <w:r w:rsidRPr="00FC7CCF">
        <w:rPr>
          <w:rFonts w:ascii="Times New Roman" w:hAnsi="Times New Roman" w:cs="Times New Roman"/>
        </w:rPr>
        <w:t xml:space="preserve"> </w:t>
      </w:r>
      <w:proofErr w:type="spellStart"/>
      <w:r w:rsidRPr="00FC7CCF">
        <w:rPr>
          <w:rFonts w:ascii="Times New Roman" w:hAnsi="Times New Roman" w:cs="Times New Roman"/>
        </w:rPr>
        <w:t>Iveković's</w:t>
      </w:r>
      <w:proofErr w:type="spellEnd"/>
      <w:r w:rsidRPr="00FC7CCF">
        <w:rPr>
          <w:rFonts w:ascii="Times New Roman" w:hAnsi="Times New Roman" w:cs="Times New Roman"/>
        </w:rPr>
        <w:t xml:space="preserve"> Art: From Yugoslav Beauty Pageants to Wartime Witch-Hunts</w:t>
      </w:r>
      <w:r w:rsidRPr="00FC7CCF">
        <w:rPr>
          <w:rFonts w:ascii="Times New Roman" w:hAnsi="Times New Roman" w:cs="Times New Roman"/>
          <w:lang w:val="de-DE"/>
        </w:rPr>
        <w:t xml:space="preserve">,“  in Helena Reckitt, ed.  </w:t>
      </w:r>
      <w:proofErr w:type="spellStart"/>
      <w:r w:rsidRPr="00FC7CCF">
        <w:rPr>
          <w:rFonts w:ascii="Times New Roman" w:hAnsi="Times New Roman" w:cs="Times New Roman"/>
          <w:i/>
          <w:iCs/>
        </w:rPr>
        <w:t>Sanja</w:t>
      </w:r>
      <w:proofErr w:type="spellEnd"/>
      <w:r w:rsidRPr="00FC7CCF">
        <w:rPr>
          <w:rFonts w:ascii="Times New Roman" w:hAnsi="Times New Roman" w:cs="Times New Roman"/>
          <w:i/>
          <w:iCs/>
        </w:rPr>
        <w:t xml:space="preserve"> </w:t>
      </w:r>
      <w:proofErr w:type="spellStart"/>
      <w:r w:rsidRPr="00FC7CCF">
        <w:rPr>
          <w:rFonts w:ascii="Times New Roman" w:hAnsi="Times New Roman" w:cs="Times New Roman"/>
          <w:i/>
          <w:iCs/>
        </w:rPr>
        <w:t>Iveković</w:t>
      </w:r>
      <w:proofErr w:type="spellEnd"/>
      <w:r w:rsidRPr="00FC7CCF">
        <w:rPr>
          <w:rFonts w:ascii="Times New Roman" w:hAnsi="Times New Roman" w:cs="Times New Roman"/>
          <w:i/>
          <w:iCs/>
        </w:rPr>
        <w:t>:  Unknown Heroine - A Reader</w:t>
      </w:r>
      <w:r w:rsidRPr="00FC7CCF">
        <w:rPr>
          <w:rFonts w:ascii="Times New Roman" w:hAnsi="Times New Roman" w:cs="Times New Roman"/>
        </w:rPr>
        <w:t xml:space="preserve">, (London: Calvert 22 Foundation, 2013), 62-88; </w:t>
      </w:r>
    </w:p>
  </w:endnote>
  <w:endnote w:id="13">
    <w:p w14:paraId="6E891653" w14:textId="1CD51A10" w:rsidR="007F0C5C" w:rsidRPr="0028766E" w:rsidRDefault="007F0C5C" w:rsidP="00C31F0D">
      <w:pPr>
        <w:pStyle w:val="EndnoteText"/>
        <w:ind w:right="231"/>
        <w:rPr>
          <w:color w:val="FFFF00"/>
        </w:rPr>
      </w:pPr>
      <w:r w:rsidRPr="00225EA5">
        <w:rPr>
          <w:rStyle w:val="EndnoteReference"/>
        </w:rPr>
        <w:endnoteRef/>
      </w:r>
      <w:r w:rsidRPr="0028766E">
        <w:t xml:space="preserve">  For a detailed discussion of changing gender r</w:t>
      </w:r>
      <w:r w:rsidRPr="00A634F6">
        <w:t xml:space="preserve">oles see: </w:t>
      </w:r>
      <w:proofErr w:type="spellStart"/>
      <w:r w:rsidRPr="00A634F6">
        <w:t>Pejić</w:t>
      </w:r>
      <w:proofErr w:type="spellEnd"/>
      <w:r w:rsidRPr="00A634F6">
        <w:t xml:space="preserve">, “The Morning After,” </w:t>
      </w:r>
      <w:r w:rsidRPr="0028766E">
        <w:t xml:space="preserve">in </w:t>
      </w:r>
      <w:r w:rsidRPr="0028766E">
        <w:rPr>
          <w:i/>
          <w:iCs/>
        </w:rPr>
        <w:t>Gender Chec</w:t>
      </w:r>
      <w:r w:rsidR="00A03965">
        <w:rPr>
          <w:i/>
          <w:iCs/>
        </w:rPr>
        <w:t>k</w:t>
      </w:r>
      <w:r w:rsidR="00A634F6">
        <w:rPr>
          <w:i/>
          <w:iCs/>
        </w:rPr>
        <w:t xml:space="preserve">: A Reader, Art and Theory in Eastern </w:t>
      </w:r>
      <w:proofErr w:type="spellStart"/>
      <w:r w:rsidR="00A634F6">
        <w:rPr>
          <w:i/>
          <w:iCs/>
        </w:rPr>
        <w:t>Europe,ed.Bojana</w:t>
      </w:r>
      <w:proofErr w:type="spellEnd"/>
      <w:r w:rsidR="00A634F6">
        <w:rPr>
          <w:i/>
          <w:iCs/>
        </w:rPr>
        <w:t xml:space="preserve"> </w:t>
      </w:r>
      <w:proofErr w:type="spellStart"/>
      <w:r w:rsidR="00A634F6">
        <w:rPr>
          <w:i/>
          <w:iCs/>
        </w:rPr>
        <w:t>Pejic</w:t>
      </w:r>
      <w:proofErr w:type="spellEnd"/>
      <w:r w:rsidR="00A634F6">
        <w:rPr>
          <w:i/>
          <w:iCs/>
        </w:rPr>
        <w:t xml:space="preserve"> and ERSTE Foundation, Museum Moderner Kunst Stiftung Ludwig Wien, </w:t>
      </w:r>
      <w:r w:rsidRPr="0028766E">
        <w:t xml:space="preserve">  97 – 110. </w:t>
      </w:r>
      <w:r w:rsidR="0028766E">
        <w:t xml:space="preserve"> (</w:t>
      </w:r>
      <w:proofErr w:type="spellStart"/>
      <w:r w:rsidR="0028766E">
        <w:t>Verlagder</w:t>
      </w:r>
      <w:proofErr w:type="spellEnd"/>
      <w:r w:rsidR="0028766E">
        <w:t xml:space="preserve"> </w:t>
      </w:r>
      <w:proofErr w:type="spellStart"/>
      <w:r w:rsidR="0028766E">
        <w:t>Buchhandlung</w:t>
      </w:r>
      <w:proofErr w:type="spellEnd"/>
      <w:r w:rsidR="0028766E">
        <w:t xml:space="preserve"> Walther </w:t>
      </w:r>
      <w:proofErr w:type="spellStart"/>
      <w:r w:rsidR="0028766E">
        <w:t>K</w:t>
      </w:r>
      <w:r w:rsidR="0028766E" w:rsidRPr="0028766E">
        <w:t>ö</w:t>
      </w:r>
      <w:r w:rsidR="0028766E">
        <w:t>nig</w:t>
      </w:r>
      <w:proofErr w:type="spellEnd"/>
      <w:r w:rsidR="0028766E">
        <w:t>, K</w:t>
      </w:r>
      <w:r w:rsidR="0028766E" w:rsidRPr="0028766E">
        <w:t>ö</w:t>
      </w:r>
      <w:r w:rsidR="0028766E">
        <w:t>ln, 2010)</w:t>
      </w:r>
    </w:p>
  </w:endnote>
  <w:endnote w:id="14">
    <w:p w14:paraId="1C2A6165" w14:textId="0A85C0A1" w:rsidR="007F0C5C" w:rsidRPr="00225EA5" w:rsidRDefault="007F0C5C" w:rsidP="00C31F0D">
      <w:pPr>
        <w:pStyle w:val="EndnoteText"/>
        <w:ind w:right="231"/>
      </w:pPr>
      <w:r w:rsidRPr="00225EA5">
        <w:rPr>
          <w:rStyle w:val="EndnoteReference"/>
        </w:rPr>
        <w:endnoteRef/>
      </w:r>
      <w:r w:rsidRPr="0028766E">
        <w:t xml:space="preserve"> Susan Gal and Gail </w:t>
      </w:r>
      <w:proofErr w:type="spellStart"/>
      <w:r w:rsidRPr="0028766E">
        <w:t>Kligman</w:t>
      </w:r>
      <w:proofErr w:type="spellEnd"/>
      <w:r w:rsidRPr="0028766E">
        <w:t>, eds., “Introduction,”</w:t>
      </w:r>
      <w:r w:rsidRPr="0028766E">
        <w:rPr>
          <w:i/>
          <w:iCs/>
        </w:rPr>
        <w:t xml:space="preserve"> Reproducing Gender: Politics, Publics, and Everyday Life After Socialism</w:t>
      </w:r>
      <w:r w:rsidRPr="0028766E">
        <w:t>, (Princeton NJ: Princeton University Press, 2000), 6.</w:t>
      </w:r>
    </w:p>
  </w:endnote>
  <w:endnote w:id="15">
    <w:p w14:paraId="20E72142" w14:textId="170742E5" w:rsidR="007F0C5C" w:rsidRPr="00225EA5" w:rsidRDefault="007F0C5C" w:rsidP="00C31F0D">
      <w:pPr>
        <w:pStyle w:val="EndnoteText"/>
        <w:ind w:right="231"/>
      </w:pPr>
      <w:r w:rsidRPr="00225EA5">
        <w:rPr>
          <w:rStyle w:val="EndnoteReference"/>
        </w:rPr>
        <w:endnoteRef/>
      </w:r>
      <w:r w:rsidRPr="0028766E">
        <w:t xml:space="preserve"> </w:t>
      </w:r>
      <w:r w:rsidRPr="004706A6">
        <w:t xml:space="preserve">Vida </w:t>
      </w:r>
      <w:proofErr w:type="spellStart"/>
      <w:r w:rsidRPr="004706A6">
        <w:t>Tomšič</w:t>
      </w:r>
      <w:proofErr w:type="spellEnd"/>
      <w:r w:rsidRPr="004706A6">
        <w:t xml:space="preserve">, “Speech to the Anti-Fascist Women's Front Plenum,” October 10, 1948, as quoted by </w:t>
      </w:r>
      <w:proofErr w:type="spellStart"/>
      <w:r w:rsidRPr="004706A6">
        <w:t>Pejić</w:t>
      </w:r>
      <w:proofErr w:type="spellEnd"/>
      <w:r w:rsidRPr="004706A6">
        <w:t>, “The Morning After,” 97.</w:t>
      </w:r>
    </w:p>
  </w:endnote>
  <w:endnote w:id="16">
    <w:p w14:paraId="5DF391FA" w14:textId="69B28C70" w:rsidR="007F0C5C" w:rsidRPr="00225EA5" w:rsidRDefault="007F0C5C" w:rsidP="00C31F0D">
      <w:pPr>
        <w:pStyle w:val="EndnoteText"/>
        <w:ind w:right="231"/>
      </w:pPr>
      <w:r w:rsidRPr="00225EA5">
        <w:rPr>
          <w:rStyle w:val="EndnoteReference"/>
        </w:rPr>
        <w:endnoteRef/>
      </w:r>
      <w:r w:rsidRPr="004706A6">
        <w:t xml:space="preserve"> In a speech entitled “From Amazon to Partisan,” (January 1944) the well-known Croatian poet Vladimir </w:t>
      </w:r>
      <w:proofErr w:type="spellStart"/>
      <w:r w:rsidRPr="004706A6">
        <w:t>Nazor</w:t>
      </w:r>
      <w:proofErr w:type="spellEnd"/>
      <w:r w:rsidRPr="004706A6">
        <w:t xml:space="preserve"> proclaimed: “women's question is resolved” as part of the new Yugoslavia's political position regarding gender difference. Quoted by </w:t>
      </w:r>
      <w:proofErr w:type="spellStart"/>
      <w:proofErr w:type="gramStart"/>
      <w:r w:rsidRPr="004706A6">
        <w:t>Pejić</w:t>
      </w:r>
      <w:proofErr w:type="spellEnd"/>
      <w:r w:rsidRPr="004706A6">
        <w:t xml:space="preserve">  “</w:t>
      </w:r>
      <w:proofErr w:type="gramEnd"/>
      <w:r w:rsidRPr="004706A6">
        <w:t>The Morning After,” 99.</w:t>
      </w:r>
    </w:p>
  </w:endnote>
  <w:endnote w:id="17">
    <w:p w14:paraId="64341C14" w14:textId="1D2A0B93" w:rsidR="007F0C5C" w:rsidRPr="00225EA5" w:rsidRDefault="007F0C5C" w:rsidP="00C31F0D">
      <w:pPr>
        <w:pStyle w:val="EndnoteText"/>
        <w:ind w:right="231"/>
      </w:pPr>
      <w:r w:rsidRPr="00225EA5">
        <w:rPr>
          <w:rStyle w:val="EndnoteReference"/>
        </w:rPr>
        <w:endnoteRef/>
      </w:r>
      <w:r w:rsidRPr="00CA3EFE">
        <w:t xml:space="preserve"> </w:t>
      </w:r>
      <w:proofErr w:type="spellStart"/>
      <w:r w:rsidRPr="00CA3EFE">
        <w:t>Dimitrijević</w:t>
      </w:r>
      <w:proofErr w:type="spellEnd"/>
      <w:r w:rsidRPr="00CA3EFE">
        <w:t xml:space="preserve">, </w:t>
      </w:r>
      <w:proofErr w:type="spellStart"/>
      <w:r w:rsidRPr="00CA3EFE">
        <w:rPr>
          <w:i/>
          <w:iCs/>
        </w:rPr>
        <w:t>Utopijski</w:t>
      </w:r>
      <w:proofErr w:type="spellEnd"/>
      <w:r w:rsidRPr="00CA3EFE">
        <w:rPr>
          <w:i/>
          <w:iCs/>
        </w:rPr>
        <w:t xml:space="preserve"> </w:t>
      </w:r>
      <w:proofErr w:type="spellStart"/>
      <w:r w:rsidRPr="00CA3EFE">
        <w:rPr>
          <w:i/>
          <w:iCs/>
        </w:rPr>
        <w:t>Konzumerizam</w:t>
      </w:r>
      <w:proofErr w:type="spellEnd"/>
      <w:r w:rsidRPr="00CA3EFE">
        <w:rPr>
          <w:i/>
          <w:iCs/>
        </w:rPr>
        <w:t>,</w:t>
      </w:r>
      <w:r w:rsidRPr="00CA3EFE">
        <w:t xml:space="preserve"> 132; translation by the author.</w:t>
      </w:r>
    </w:p>
  </w:endnote>
  <w:endnote w:id="18">
    <w:p w14:paraId="3E26198F" w14:textId="4638BF80" w:rsidR="007F0C5C" w:rsidRPr="00225EA5" w:rsidRDefault="007F0C5C" w:rsidP="00C31F0D">
      <w:pPr>
        <w:pStyle w:val="EndnoteText"/>
        <w:ind w:right="231"/>
      </w:pPr>
      <w:r w:rsidRPr="00225EA5">
        <w:rPr>
          <w:rStyle w:val="EndnoteReference"/>
        </w:rPr>
        <w:endnoteRef/>
      </w:r>
      <w:r w:rsidRPr="00CA3EFE">
        <w:t xml:space="preserve"> Leisure time, public holidays and entertainment in Yugoslavia are discussed in </w:t>
      </w:r>
      <w:proofErr w:type="spellStart"/>
      <w:r w:rsidRPr="00CA3EFE">
        <w:t>Luthar</w:t>
      </w:r>
      <w:proofErr w:type="spellEnd"/>
      <w:r w:rsidRPr="00CA3EFE">
        <w:t xml:space="preserve"> and </w:t>
      </w:r>
      <w:proofErr w:type="spellStart"/>
      <w:r w:rsidRPr="00CA3EFE">
        <w:t>Pušnik</w:t>
      </w:r>
      <w:proofErr w:type="spellEnd"/>
      <w:r w:rsidRPr="00CA3EFE">
        <w:t xml:space="preserve">, eds., </w:t>
      </w:r>
      <w:r w:rsidRPr="00CA3EFE">
        <w:rPr>
          <w:i/>
          <w:iCs/>
        </w:rPr>
        <w:t>Remembering Utopia: The Culture of Everyday Life in Socialist Yugoslavia</w:t>
      </w:r>
      <w:r w:rsidRPr="00CA3EFE">
        <w:t xml:space="preserve"> (Washington, DC: New Academia Publishing, 2010).</w:t>
      </w:r>
    </w:p>
  </w:endnote>
  <w:endnote w:id="19">
    <w:p w14:paraId="00F1BD2D" w14:textId="07E88170" w:rsidR="00267F9B" w:rsidRPr="00267F9B" w:rsidRDefault="00267F9B">
      <w:pPr>
        <w:pStyle w:val="EndnoteText"/>
        <w:rPr>
          <w:lang w:val="en-GB"/>
        </w:rPr>
      </w:pPr>
      <w:r>
        <w:rPr>
          <w:rStyle w:val="EndnoteReference"/>
        </w:rPr>
        <w:endnoteRef/>
      </w:r>
      <w:r>
        <w:t xml:space="preserve"> </w:t>
      </w:r>
      <w:r w:rsidRPr="00D16857">
        <w:rPr>
          <w:lang w:val="fr-FR"/>
        </w:rPr>
        <w:t xml:space="preserve">For instance, </w:t>
      </w:r>
      <w:proofErr w:type="spellStart"/>
      <w:r w:rsidRPr="00D16857">
        <w:rPr>
          <w:i/>
          <w:iCs/>
          <w:lang w:val="es-ES_tradnl"/>
        </w:rPr>
        <w:t>Borba</w:t>
      </w:r>
      <w:proofErr w:type="spellEnd"/>
      <w:r w:rsidRPr="00D16857">
        <w:t xml:space="preserve"> (</w:t>
      </w:r>
      <w:r w:rsidRPr="00D16857">
        <w:rPr>
          <w:iCs/>
        </w:rPr>
        <w:t>The Struggle</w:t>
      </w:r>
      <w:proofErr w:type="gramStart"/>
      <w:r w:rsidRPr="00D16857">
        <w:t>)—</w:t>
      </w:r>
      <w:proofErr w:type="gramEnd"/>
      <w:r w:rsidRPr="00D16857">
        <w:t xml:space="preserve">the official newspaper of the League of Communists— reported on </w:t>
      </w:r>
      <w:proofErr w:type="spellStart"/>
      <w:r w:rsidRPr="00D16857">
        <w:t>Ivanjicki’s</w:t>
      </w:r>
      <w:proofErr w:type="spellEnd"/>
      <w:r w:rsidRPr="00D16857">
        <w:t xml:space="preserve"> exhibition with a text entitled “Pop Art or the Vulgarization of Art” alluding to the gradual Americanization of Yugoslav cultural life, subsequently following with a mocking review titled “</w:t>
      </w:r>
      <w:r w:rsidRPr="00D16857">
        <w:rPr>
          <w:iCs/>
        </w:rPr>
        <w:t xml:space="preserve">U </w:t>
      </w:r>
      <w:proofErr w:type="spellStart"/>
      <w:r w:rsidRPr="00D16857">
        <w:rPr>
          <w:iCs/>
        </w:rPr>
        <w:t>Kratko</w:t>
      </w:r>
      <w:proofErr w:type="spellEnd"/>
      <w:r w:rsidRPr="00D16857">
        <w:rPr>
          <w:iCs/>
        </w:rPr>
        <w:t xml:space="preserve">: </w:t>
      </w:r>
      <w:proofErr w:type="spellStart"/>
      <w:r w:rsidRPr="00D16857">
        <w:rPr>
          <w:iCs/>
        </w:rPr>
        <w:t>Hm</w:t>
      </w:r>
      <w:proofErr w:type="spellEnd"/>
      <w:r w:rsidRPr="00D16857">
        <w:rPr>
          <w:iCs/>
        </w:rPr>
        <w:t>!</w:t>
      </w:r>
      <w:r w:rsidRPr="00D16857">
        <w:t xml:space="preserve">” (In short: Hmm!) sampling the mostly sarcastic and condescending responses to </w:t>
      </w:r>
      <w:proofErr w:type="spellStart"/>
      <w:r w:rsidRPr="00D16857">
        <w:t>Ivanjicki’s</w:t>
      </w:r>
      <w:proofErr w:type="spellEnd"/>
      <w:r w:rsidRPr="00D16857">
        <w:t xml:space="preserve"> exhibition from the gallery’s comments book.</w:t>
      </w:r>
    </w:p>
  </w:endnote>
  <w:endnote w:id="20">
    <w:p w14:paraId="22AF6A3A" w14:textId="3655ABE2" w:rsidR="007F0C5C" w:rsidRPr="00225EA5" w:rsidRDefault="007F0C5C" w:rsidP="00C31F0D">
      <w:pPr>
        <w:pStyle w:val="EndnoteText"/>
      </w:pPr>
      <w:r w:rsidRPr="00225EA5">
        <w:rPr>
          <w:rStyle w:val="EndnoteReference"/>
        </w:rPr>
        <w:endnoteRef/>
      </w:r>
      <w:r w:rsidRPr="004706A6">
        <w:t xml:space="preserve"> Article published in </w:t>
      </w:r>
      <w:proofErr w:type="spellStart"/>
      <w:r w:rsidRPr="004706A6">
        <w:rPr>
          <w:i/>
          <w:iCs/>
        </w:rPr>
        <w:t>Borba</w:t>
      </w:r>
      <w:proofErr w:type="spellEnd"/>
      <w:r w:rsidRPr="004706A6">
        <w:rPr>
          <w:i/>
          <w:iCs/>
        </w:rPr>
        <w:t xml:space="preserve"> </w:t>
      </w:r>
      <w:r w:rsidRPr="004706A6">
        <w:t>newspaper, Belgrade, October 18, 1964.</w:t>
      </w:r>
    </w:p>
  </w:endnote>
  <w:endnote w:id="21">
    <w:p w14:paraId="3E8AF47C" w14:textId="7D793A16" w:rsidR="007F0C5C" w:rsidRPr="00225EA5" w:rsidRDefault="007F0C5C" w:rsidP="00C31F0D">
      <w:pPr>
        <w:pStyle w:val="EndnoteText"/>
      </w:pPr>
      <w:r w:rsidRPr="00225EA5">
        <w:rPr>
          <w:rStyle w:val="EndnoteReference"/>
        </w:rPr>
        <w:endnoteRef/>
      </w:r>
      <w:r w:rsidRPr="003B0373">
        <w:t xml:space="preserve"> Women were heavily underrepresented in most collectives across the history of Yugoslav avant-garde (a dominant modus operandi for artists in Yugoslavia across the 20th Century). They were also, frequently, not fully credited. The group Bosch &amp; Bosch did include </w:t>
      </w:r>
      <w:proofErr w:type="spellStart"/>
      <w:r w:rsidRPr="003B0373">
        <w:t>Ladik</w:t>
      </w:r>
      <w:proofErr w:type="spellEnd"/>
      <w:r w:rsidRPr="003B0373">
        <w:t xml:space="preserve"> but she is rarely mentioned in the historical accounts of the collective, and by her own account she was frequently asked to work specifically on the sound elements of their projects – which she viewed as an input of lesser importance. </w:t>
      </w:r>
    </w:p>
  </w:endnote>
  <w:endnote w:id="22">
    <w:p w14:paraId="73D20279" w14:textId="62FD3424" w:rsidR="007F0C5C" w:rsidRPr="00225EA5" w:rsidRDefault="007F0C5C" w:rsidP="00C31F0D">
      <w:pPr>
        <w:pStyle w:val="EndnoteText"/>
        <w:ind w:right="231"/>
      </w:pPr>
      <w:r w:rsidRPr="00225EA5">
        <w:rPr>
          <w:rStyle w:val="EndnoteReference"/>
        </w:rPr>
        <w:endnoteRef/>
      </w:r>
      <w:r w:rsidRPr="005F15ED">
        <w:t xml:space="preserve"> </w:t>
      </w:r>
      <w:proofErr w:type="spellStart"/>
      <w:r w:rsidRPr="005F15ED">
        <w:t>Sanja</w:t>
      </w:r>
      <w:proofErr w:type="spellEnd"/>
      <w:r w:rsidRPr="005F15ED">
        <w:t xml:space="preserve"> </w:t>
      </w:r>
      <w:proofErr w:type="spellStart"/>
      <w:r w:rsidRPr="005F15ED">
        <w:t>Iveković</w:t>
      </w:r>
      <w:proofErr w:type="spellEnd"/>
      <w:r w:rsidRPr="005F15ED">
        <w:t>, Interview with the author, April 2013.</w:t>
      </w:r>
    </w:p>
  </w:endnote>
  <w:endnote w:id="23">
    <w:p w14:paraId="5AB5DC75" w14:textId="26C631B8" w:rsidR="007F0C5C" w:rsidRPr="00225EA5" w:rsidRDefault="007F0C5C" w:rsidP="00C31F0D">
      <w:pPr>
        <w:pStyle w:val="EndnoteText"/>
        <w:ind w:right="231"/>
      </w:pPr>
      <w:r w:rsidRPr="00225EA5">
        <w:rPr>
          <w:rStyle w:val="EndnoteReference"/>
        </w:rPr>
        <w:endnoteRef/>
      </w:r>
      <w:r w:rsidRPr="005F15ED">
        <w:t xml:space="preserve"> Ibid. </w:t>
      </w:r>
    </w:p>
  </w:endnote>
  <w:endnote w:id="24">
    <w:p w14:paraId="0DD76221" w14:textId="2B99D813" w:rsidR="007F0C5C" w:rsidRPr="005F15ED" w:rsidRDefault="007F0C5C" w:rsidP="00C31F0D">
      <w:pPr>
        <w:pStyle w:val="BodyA"/>
        <w:ind w:right="231"/>
        <w:rPr>
          <w:rFonts w:ascii="Times New Roman" w:hAnsi="Times New Roman" w:cs="Times New Roman"/>
        </w:rPr>
      </w:pPr>
      <w:r w:rsidRPr="005F15ED">
        <w:rPr>
          <w:rStyle w:val="EndnoteReference"/>
          <w:rFonts w:ascii="Times New Roman" w:hAnsi="Times New Roman" w:cs="Times New Roman"/>
        </w:rPr>
        <w:endnoteRef/>
      </w:r>
      <w:r w:rsidRPr="005F15ED">
        <w:rPr>
          <w:rFonts w:ascii="Times New Roman" w:hAnsi="Times New Roman" w:cs="Times New Roman"/>
        </w:rPr>
        <w:t xml:space="preserve"> The Croatian Spring (</w:t>
      </w:r>
      <w:proofErr w:type="spellStart"/>
      <w:r w:rsidRPr="005F15ED">
        <w:rPr>
          <w:rStyle w:val="None"/>
          <w:rFonts w:ascii="Times New Roman" w:hAnsi="Times New Roman" w:cs="Times New Roman"/>
          <w:i/>
          <w:iCs/>
        </w:rPr>
        <w:t>Hrvatsko</w:t>
      </w:r>
      <w:proofErr w:type="spellEnd"/>
      <w:r w:rsidRPr="005F15ED">
        <w:rPr>
          <w:rStyle w:val="None"/>
          <w:rFonts w:ascii="Times New Roman" w:hAnsi="Times New Roman" w:cs="Times New Roman"/>
          <w:i/>
          <w:iCs/>
        </w:rPr>
        <w:t xml:space="preserve"> </w:t>
      </w:r>
      <w:proofErr w:type="spellStart"/>
      <w:r w:rsidRPr="005F15ED">
        <w:rPr>
          <w:rStyle w:val="None"/>
          <w:rFonts w:ascii="Times New Roman" w:hAnsi="Times New Roman" w:cs="Times New Roman"/>
          <w:i/>
          <w:iCs/>
        </w:rPr>
        <w:t>proljeće</w:t>
      </w:r>
      <w:proofErr w:type="spellEnd"/>
      <w:r w:rsidRPr="005F15ED">
        <w:rPr>
          <w:rStyle w:val="None"/>
          <w:rFonts w:ascii="Times New Roman" w:hAnsi="Times New Roman" w:cs="Times New Roman"/>
        </w:rPr>
        <w:t xml:space="preserve">) also called </w:t>
      </w:r>
      <w:proofErr w:type="spellStart"/>
      <w:r w:rsidRPr="005F15ED">
        <w:rPr>
          <w:rStyle w:val="None"/>
          <w:rFonts w:ascii="Times New Roman" w:hAnsi="Times New Roman" w:cs="Times New Roman"/>
          <w:i/>
          <w:iCs/>
        </w:rPr>
        <w:t>masovni</w:t>
      </w:r>
      <w:proofErr w:type="spellEnd"/>
      <w:r w:rsidRPr="005F15ED">
        <w:rPr>
          <w:rStyle w:val="None"/>
          <w:rFonts w:ascii="Times New Roman" w:hAnsi="Times New Roman" w:cs="Times New Roman"/>
          <w:i/>
          <w:iCs/>
        </w:rPr>
        <w:t xml:space="preserve"> </w:t>
      </w:r>
      <w:proofErr w:type="spellStart"/>
      <w:r w:rsidRPr="005F15ED">
        <w:rPr>
          <w:rStyle w:val="None"/>
          <w:rFonts w:ascii="Times New Roman" w:hAnsi="Times New Roman" w:cs="Times New Roman"/>
          <w:i/>
          <w:iCs/>
        </w:rPr>
        <w:t>pokret</w:t>
      </w:r>
      <w:proofErr w:type="spellEnd"/>
      <w:r w:rsidRPr="005F15ED">
        <w:rPr>
          <w:rStyle w:val="None"/>
          <w:rFonts w:ascii="Times New Roman" w:hAnsi="Times New Roman" w:cs="Times New Roman"/>
        </w:rPr>
        <w:t xml:space="preserve"> or </w:t>
      </w:r>
      <w:r w:rsidRPr="005F15ED">
        <w:rPr>
          <w:rStyle w:val="None"/>
          <w:rFonts w:ascii="Times New Roman" w:hAnsi="Times New Roman" w:cs="Times New Roman"/>
          <w:i/>
          <w:iCs/>
        </w:rPr>
        <w:t>MASPOK</w:t>
      </w:r>
      <w:r w:rsidRPr="005F15ED">
        <w:rPr>
          <w:rStyle w:val="None"/>
          <w:rFonts w:ascii="Times New Roman" w:hAnsi="Times New Roman" w:cs="Times New Roman"/>
          <w:lang w:val="da-DK"/>
        </w:rPr>
        <w:t xml:space="preserve">, for </w:t>
      </w:r>
      <w:r w:rsidRPr="005F15ED">
        <w:rPr>
          <w:rStyle w:val="None"/>
          <w:rFonts w:ascii="Times New Roman" w:hAnsi="Times New Roman" w:cs="Times New Roman"/>
        </w:rPr>
        <w:t xml:space="preserve">“mass movement,” was a political movement from the early 1970s that called for democratic and economic reforms in </w:t>
      </w:r>
      <w:hyperlink r:id="rId1" w:history="1">
        <w:r w:rsidRPr="00225EA5">
          <w:rPr>
            <w:rStyle w:val="Hyperlink1"/>
            <w:rFonts w:eastAsia="Cambria"/>
            <w:sz w:val="24"/>
            <w:szCs w:val="24"/>
          </w:rPr>
          <w:t>SFR Yugoslavia</w:t>
        </w:r>
      </w:hyperlink>
      <w:r w:rsidRPr="005F15ED">
        <w:rPr>
          <w:rStyle w:val="None"/>
          <w:rFonts w:ascii="Times New Roman" w:hAnsi="Times New Roman" w:cs="Times New Roman"/>
        </w:rPr>
        <w:t xml:space="preserve"> and therefore more rights for </w:t>
      </w:r>
      <w:hyperlink r:id="rId2" w:history="1">
        <w:r w:rsidRPr="00225EA5">
          <w:rPr>
            <w:rStyle w:val="Hyperlink1"/>
            <w:rFonts w:eastAsia="Cambria"/>
            <w:sz w:val="24"/>
            <w:szCs w:val="24"/>
          </w:rPr>
          <w:t>Croatia</w:t>
        </w:r>
      </w:hyperlink>
      <w:r w:rsidRPr="005F15ED">
        <w:rPr>
          <w:rStyle w:val="None"/>
          <w:rFonts w:ascii="Times New Roman" w:hAnsi="Times New Roman" w:cs="Times New Roman"/>
        </w:rPr>
        <w:t xml:space="preserve"> within Yugoslavia. In 1971, the Yugoslav authorities suppressed the movement by force.</w:t>
      </w:r>
    </w:p>
  </w:endnote>
  <w:endnote w:id="25">
    <w:p w14:paraId="1ADC3580" w14:textId="55B01CBD" w:rsidR="007F0C5C" w:rsidRPr="00225EA5" w:rsidRDefault="007F0C5C" w:rsidP="00C31F0D">
      <w:pPr>
        <w:pStyle w:val="EndnoteText"/>
      </w:pPr>
      <w:r w:rsidRPr="00225EA5">
        <w:rPr>
          <w:rStyle w:val="None"/>
          <w:vertAlign w:val="superscript"/>
        </w:rPr>
        <w:endnoteRef/>
      </w:r>
      <w:r w:rsidRPr="00225EA5">
        <w:t xml:space="preserve"> </w:t>
      </w:r>
      <w:proofErr w:type="spellStart"/>
      <w:r w:rsidRPr="005F15ED">
        <w:rPr>
          <w:rStyle w:val="None"/>
        </w:rPr>
        <w:t>Sanja</w:t>
      </w:r>
      <w:proofErr w:type="spellEnd"/>
      <w:r w:rsidRPr="005F15ED">
        <w:rPr>
          <w:rStyle w:val="None"/>
        </w:rPr>
        <w:t xml:space="preserve"> </w:t>
      </w:r>
      <w:proofErr w:type="spellStart"/>
      <w:r w:rsidRPr="005F15ED">
        <w:rPr>
          <w:rStyle w:val="None"/>
        </w:rPr>
        <w:t>Iveković’s</w:t>
      </w:r>
      <w:proofErr w:type="spellEnd"/>
      <w:r w:rsidRPr="005F15ED">
        <w:rPr>
          <w:rStyle w:val="None"/>
        </w:rPr>
        <w:t xml:space="preserve"> video </w:t>
      </w:r>
      <w:r w:rsidRPr="005F15ED">
        <w:rPr>
          <w:rStyle w:val="None"/>
          <w:i/>
          <w:spacing w:val="3"/>
          <w:shd w:val="clear" w:color="auto" w:fill="FFFFFF"/>
        </w:rPr>
        <w:t>Sweet Violence</w:t>
      </w:r>
      <w:r w:rsidRPr="005F15ED">
        <w:rPr>
          <w:rStyle w:val="None"/>
          <w:spacing w:val="3"/>
          <w:shd w:val="clear" w:color="auto" w:fill="FFFFFF"/>
        </w:rPr>
        <w:t xml:space="preserve"> (1974) was included in the exhibition </w:t>
      </w:r>
      <w:r w:rsidRPr="005F15ED">
        <w:rPr>
          <w:rStyle w:val="None"/>
          <w:i/>
          <w:spacing w:val="3"/>
          <w:shd w:val="clear" w:color="auto" w:fill="FFFFFF"/>
        </w:rPr>
        <w:t>The World Goes Pop</w:t>
      </w:r>
      <w:r w:rsidRPr="005F15ED">
        <w:rPr>
          <w:rStyle w:val="None"/>
          <w:spacing w:val="3"/>
          <w:shd w:val="clear" w:color="auto" w:fill="FFFFFF"/>
        </w:rPr>
        <w:t xml:space="preserve"> in 2015. In the interviews section of the exhibition catalogue, in response to the question “Did you ever consider yourself (now or in the past) to be a Pop artist” </w:t>
      </w:r>
      <w:proofErr w:type="spellStart"/>
      <w:r w:rsidRPr="005F15ED">
        <w:rPr>
          <w:rStyle w:val="None"/>
        </w:rPr>
        <w:t>Iveković</w:t>
      </w:r>
      <w:proofErr w:type="spellEnd"/>
      <w:r w:rsidRPr="005F15ED">
        <w:rPr>
          <w:rStyle w:val="None"/>
          <w:spacing w:val="3"/>
          <w:shd w:val="clear" w:color="auto" w:fill="FFFFFF"/>
        </w:rPr>
        <w:t xml:space="preserve"> asserted she did not consider herself a Pop artist, but a conceptualist, wishing to break away from the modernist tradition, seeing Pop as just another product of a capitalist mainstream </w:t>
      </w:r>
      <w:proofErr w:type="spellStart"/>
      <w:r w:rsidRPr="005F15ED">
        <w:rPr>
          <w:rStyle w:val="None"/>
          <w:spacing w:val="3"/>
          <w:shd w:val="clear" w:color="auto" w:fill="FFFFFF"/>
        </w:rPr>
        <w:t>culture.Jessica</w:t>
      </w:r>
      <w:proofErr w:type="spellEnd"/>
      <w:r w:rsidRPr="005F15ED">
        <w:rPr>
          <w:rStyle w:val="None"/>
          <w:spacing w:val="3"/>
          <w:shd w:val="clear" w:color="auto" w:fill="FFFFFF"/>
        </w:rPr>
        <w:t xml:space="preserve"> Morgan and Flavia </w:t>
      </w:r>
      <w:proofErr w:type="spellStart"/>
      <w:r w:rsidRPr="005F15ED">
        <w:rPr>
          <w:rStyle w:val="None"/>
          <w:spacing w:val="3"/>
          <w:shd w:val="clear" w:color="auto" w:fill="FFFFFF"/>
        </w:rPr>
        <w:t>Frigeri</w:t>
      </w:r>
      <w:proofErr w:type="spellEnd"/>
      <w:r w:rsidRPr="005F15ED">
        <w:rPr>
          <w:rStyle w:val="None"/>
          <w:spacing w:val="3"/>
          <w:shd w:val="clear" w:color="auto" w:fill="FFFFFF"/>
        </w:rPr>
        <w:t xml:space="preserve">, eds.,  </w:t>
      </w:r>
      <w:r w:rsidRPr="005F15ED">
        <w:rPr>
          <w:rStyle w:val="None"/>
          <w:i/>
          <w:spacing w:val="3"/>
          <w:shd w:val="clear" w:color="auto" w:fill="FFFFFF"/>
        </w:rPr>
        <w:t xml:space="preserve">The World Goes Pop </w:t>
      </w:r>
      <w:r w:rsidRPr="005F15ED">
        <w:rPr>
          <w:rStyle w:val="None"/>
          <w:spacing w:val="3"/>
          <w:shd w:val="clear" w:color="auto" w:fill="FFFFFF"/>
        </w:rPr>
        <w:t>(London:</w:t>
      </w:r>
      <w:r w:rsidRPr="005F15ED">
        <w:rPr>
          <w:rStyle w:val="None"/>
          <w:i/>
          <w:spacing w:val="3"/>
          <w:shd w:val="clear" w:color="auto" w:fill="FFFFFF"/>
        </w:rPr>
        <w:t xml:space="preserve"> </w:t>
      </w:r>
      <w:r w:rsidRPr="005F15ED">
        <w:rPr>
          <w:rStyle w:val="None"/>
          <w:spacing w:val="3"/>
          <w:shd w:val="clear" w:color="auto" w:fill="FFFFFF"/>
        </w:rPr>
        <w:t>Tate Publishing, 2015), 123</w:t>
      </w:r>
    </w:p>
  </w:endnote>
  <w:endnote w:id="26">
    <w:p w14:paraId="0CFD3B1B" w14:textId="26BB9862" w:rsidR="007F0C5C" w:rsidRPr="00611254" w:rsidRDefault="007F0C5C" w:rsidP="00C31F0D">
      <w:pPr>
        <w:pStyle w:val="EndnoteText"/>
      </w:pPr>
      <w:r w:rsidRPr="00225EA5">
        <w:rPr>
          <w:rStyle w:val="EndnoteReference"/>
        </w:rPr>
        <w:endnoteRef/>
      </w:r>
      <w:r w:rsidRPr="005F15ED">
        <w:rPr>
          <w:rStyle w:val="None"/>
        </w:rPr>
        <w:t xml:space="preserve"> For further analysis of </w:t>
      </w:r>
      <w:proofErr w:type="spellStart"/>
      <w:r w:rsidRPr="005F15ED">
        <w:rPr>
          <w:rStyle w:val="None"/>
        </w:rPr>
        <w:t>Iveković’s</w:t>
      </w:r>
      <w:proofErr w:type="spellEnd"/>
      <w:r w:rsidRPr="005F15ED">
        <w:rPr>
          <w:rStyle w:val="None"/>
        </w:rPr>
        <w:t xml:space="preserve"> early photomontages see Ivana </w:t>
      </w:r>
      <w:proofErr w:type="spellStart"/>
      <w:r w:rsidRPr="005F15ED">
        <w:rPr>
          <w:rStyle w:val="None"/>
        </w:rPr>
        <w:t>Bago</w:t>
      </w:r>
      <w:proofErr w:type="spellEnd"/>
      <w:r w:rsidRPr="005F15ED">
        <w:rPr>
          <w:rStyle w:val="None"/>
        </w:rPr>
        <w:t>, “</w:t>
      </w:r>
      <w:proofErr w:type="spellStart"/>
      <w:r w:rsidRPr="005F15ED">
        <w:rPr>
          <w:rStyle w:val="None"/>
        </w:rPr>
        <w:t>Sanja</w:t>
      </w:r>
      <w:proofErr w:type="spellEnd"/>
      <w:r w:rsidRPr="005F15ED">
        <w:rPr>
          <w:rStyle w:val="None"/>
        </w:rPr>
        <w:t xml:space="preserve"> </w:t>
      </w:r>
      <w:proofErr w:type="spellStart"/>
      <w:r w:rsidRPr="005F15ED">
        <w:rPr>
          <w:rStyle w:val="None"/>
        </w:rPr>
        <w:t>Iveković</w:t>
      </w:r>
      <w:proofErr w:type="spellEnd"/>
      <w:r w:rsidRPr="005F15ED">
        <w:rPr>
          <w:rStyle w:val="None"/>
        </w:rPr>
        <w:t xml:space="preserve">: Becoming-Woman-Artist,” in </w:t>
      </w:r>
      <w:proofErr w:type="spellStart"/>
      <w:r w:rsidRPr="005F15ED">
        <w:rPr>
          <w:rStyle w:val="None"/>
          <w:i/>
        </w:rPr>
        <w:t>Sanja</w:t>
      </w:r>
      <w:proofErr w:type="spellEnd"/>
      <w:r w:rsidRPr="005F15ED">
        <w:rPr>
          <w:rStyle w:val="None"/>
          <w:i/>
        </w:rPr>
        <w:t xml:space="preserve"> </w:t>
      </w:r>
      <w:proofErr w:type="spellStart"/>
      <w:r w:rsidRPr="005F15ED">
        <w:rPr>
          <w:rStyle w:val="None"/>
          <w:i/>
        </w:rPr>
        <w:t>Iveković</w:t>
      </w:r>
      <w:proofErr w:type="spellEnd"/>
      <w:r w:rsidRPr="005F15ED">
        <w:rPr>
          <w:rStyle w:val="None"/>
          <w:i/>
        </w:rPr>
        <w:t>: Unknown Heroine</w:t>
      </w:r>
      <w:r w:rsidRPr="005F15ED">
        <w:rPr>
          <w:rStyle w:val="None"/>
        </w:rPr>
        <w:t xml:space="preserve"> eds. Lina </w:t>
      </w:r>
      <w:proofErr w:type="spellStart"/>
      <w:r w:rsidR="0028766E" w:rsidRPr="00370C11">
        <w:t>D</w:t>
      </w:r>
      <w:r w:rsidR="0028766E" w:rsidRPr="00F46E7C">
        <w:rPr>
          <w:rStyle w:val="None"/>
        </w:rPr>
        <w:t>ž</w:t>
      </w:r>
      <w:r w:rsidR="0028766E" w:rsidRPr="00370C11">
        <w:t>uverovi</w:t>
      </w:r>
      <w:r w:rsidR="0028766E" w:rsidRPr="00FC7CCF">
        <w:t>ć</w:t>
      </w:r>
      <w:proofErr w:type="spellEnd"/>
      <w:r w:rsidRPr="005F15ED">
        <w:rPr>
          <w:rStyle w:val="None"/>
        </w:rPr>
        <w:t xml:space="preserve"> and L</w:t>
      </w:r>
      <w:r w:rsidR="0028766E">
        <w:rPr>
          <w:rStyle w:val="None"/>
        </w:rPr>
        <w:t>ily</w:t>
      </w:r>
      <w:r w:rsidRPr="005F15ED">
        <w:rPr>
          <w:rStyle w:val="None"/>
        </w:rPr>
        <w:t xml:space="preserve"> Hall (London: Calvert 22, 2012). </w:t>
      </w:r>
      <w:proofErr w:type="spellStart"/>
      <w:r w:rsidRPr="005F15ED">
        <w:rPr>
          <w:rStyle w:val="None"/>
        </w:rPr>
        <w:t>Iveković’s</w:t>
      </w:r>
      <w:proofErr w:type="spellEnd"/>
      <w:r w:rsidRPr="005F15ED">
        <w:rPr>
          <w:rStyle w:val="None"/>
        </w:rPr>
        <w:t xml:space="preserve"> Pop strategies are also discussed in Zora </w:t>
      </w:r>
      <w:proofErr w:type="spellStart"/>
      <w:r w:rsidRPr="005F15ED">
        <w:rPr>
          <w:rStyle w:val="None"/>
        </w:rPr>
        <w:t>Rusinova’s</w:t>
      </w:r>
      <w:proofErr w:type="spellEnd"/>
      <w:r w:rsidRPr="005F15ED">
        <w:rPr>
          <w:rStyle w:val="None"/>
        </w:rPr>
        <w:t xml:space="preserve"> text “Discourse of the Self: Self-Portrait in the Milieu of Gender Visuals,” in </w:t>
      </w:r>
      <w:r w:rsidRPr="005F15ED">
        <w:rPr>
          <w:rStyle w:val="None"/>
          <w:i/>
        </w:rPr>
        <w:t>Gender Check: Femininity and Masculinity in the Art of Eastern Europe</w:t>
      </w:r>
      <w:r w:rsidRPr="005F15ED">
        <w:rPr>
          <w:rStyle w:val="None"/>
        </w:rPr>
        <w:t xml:space="preserve"> </w:t>
      </w:r>
      <w:r w:rsidR="00A231AB">
        <w:rPr>
          <w:rStyle w:val="None"/>
        </w:rPr>
        <w:t xml:space="preserve"> exhibition catalogue p</w:t>
      </w:r>
      <w:ins w:id="6" w:author="Lina Dzuverovic" w:date="2019-08-04T10:07:00Z">
        <w:r w:rsidR="00A03965">
          <w:rPr>
            <w:rStyle w:val="None"/>
          </w:rPr>
          <w:t>.</w:t>
        </w:r>
      </w:ins>
      <w:r w:rsidR="00A231AB">
        <w:rPr>
          <w:rStyle w:val="None"/>
        </w:rPr>
        <w:t xml:space="preserve"> 125 – 131</w:t>
      </w:r>
      <w:ins w:id="7" w:author="Lina Dzuverovic" w:date="2019-08-04T10:05:00Z">
        <w:r w:rsidR="00A231AB">
          <w:rPr>
            <w:rStyle w:val="None"/>
          </w:rPr>
          <w:t xml:space="preserve"> </w:t>
        </w:r>
      </w:ins>
      <w:r w:rsidR="00A231AB" w:rsidRPr="00611254">
        <w:rPr>
          <w:rStyle w:val="None"/>
        </w:rPr>
        <w:t xml:space="preserve">"Gender Check – Femininity and Masculinity in the Art of Eastern Europe, </w:t>
      </w:r>
      <w:proofErr w:type="spellStart"/>
      <w:r w:rsidR="00A231AB" w:rsidRPr="00611254">
        <w:rPr>
          <w:rStyle w:val="None"/>
        </w:rPr>
        <w:t>Mumok</w:t>
      </w:r>
      <w:proofErr w:type="spellEnd"/>
      <w:r w:rsidR="00A231AB" w:rsidRPr="00611254">
        <w:rPr>
          <w:rStyle w:val="None"/>
        </w:rPr>
        <w:t>, Vienna, 2009/10;</w:t>
      </w:r>
    </w:p>
  </w:endnote>
  <w:endnote w:id="27">
    <w:p w14:paraId="69D138D9" w14:textId="7FAE5912" w:rsidR="007F0C5C" w:rsidRPr="00225EA5" w:rsidRDefault="007F0C5C" w:rsidP="00C31F0D">
      <w:pPr>
        <w:pStyle w:val="EndnoteText"/>
        <w:ind w:right="231"/>
      </w:pPr>
      <w:r w:rsidRPr="00611254">
        <w:rPr>
          <w:rStyle w:val="EndnoteReference"/>
        </w:rPr>
        <w:endnoteRef/>
      </w:r>
      <w:r w:rsidRPr="00611254">
        <w:rPr>
          <w:rStyle w:val="None"/>
        </w:rPr>
        <w:t xml:space="preserve"> </w:t>
      </w:r>
      <w:proofErr w:type="spellStart"/>
      <w:r w:rsidRPr="00611254">
        <w:rPr>
          <w:rStyle w:val="None"/>
        </w:rPr>
        <w:t>Ladik’s</w:t>
      </w:r>
      <w:proofErr w:type="spellEnd"/>
      <w:r w:rsidRPr="00611254">
        <w:rPr>
          <w:rStyle w:val="None"/>
        </w:rPr>
        <w:t xml:space="preserve"> feminist practices have belatedly begun to be acknowledged, and included in feminist revisiting of art from the region. Her work was included in exhibitions such as "Gender Check – Femininity and Masculinity in the Art of Eastern Europe, </w:t>
      </w:r>
      <w:proofErr w:type="spellStart"/>
      <w:r w:rsidRPr="00611254">
        <w:rPr>
          <w:rStyle w:val="None"/>
        </w:rPr>
        <w:t>Mumok</w:t>
      </w:r>
      <w:proofErr w:type="spellEnd"/>
      <w:r w:rsidRPr="00611254">
        <w:rPr>
          <w:rStyle w:val="None"/>
        </w:rPr>
        <w:t>, Vienna, 2009/10;</w:t>
      </w:r>
      <w:r w:rsidRPr="005F15ED">
        <w:rPr>
          <w:rStyle w:val="None"/>
        </w:rPr>
        <w:t xml:space="preserve">  </w:t>
      </w:r>
      <w:proofErr w:type="spellStart"/>
      <w:r w:rsidRPr="005F15ED">
        <w:rPr>
          <w:rStyle w:val="None"/>
          <w:i/>
        </w:rPr>
        <w:t>Re.Act.Feminism</w:t>
      </w:r>
      <w:proofErr w:type="spellEnd"/>
      <w:r w:rsidRPr="005F15ED">
        <w:rPr>
          <w:rStyle w:val="None"/>
          <w:i/>
        </w:rPr>
        <w:t>: A Performing Archive</w:t>
      </w:r>
      <w:r w:rsidRPr="005F15ED">
        <w:rPr>
          <w:rStyle w:val="None"/>
        </w:rPr>
        <w:t xml:space="preserve">, various venues 2011-14; </w:t>
      </w:r>
      <w:r w:rsidRPr="005F15ED">
        <w:rPr>
          <w:rStyle w:val="None"/>
          <w:i/>
        </w:rPr>
        <w:t>WOMAN: Feminist Avantgarde of the 1970s</w:t>
      </w:r>
      <w:r w:rsidRPr="005F15ED">
        <w:rPr>
          <w:rStyle w:val="None"/>
        </w:rPr>
        <w:t xml:space="preserve">, London: Photographers’ Gallery, 2016 and Vienna: </w:t>
      </w:r>
      <w:proofErr w:type="spellStart"/>
      <w:r w:rsidRPr="005F15ED">
        <w:rPr>
          <w:rStyle w:val="None"/>
        </w:rPr>
        <w:t>Mumok</w:t>
      </w:r>
      <w:proofErr w:type="spellEnd"/>
      <w:r w:rsidRPr="005F15ED">
        <w:rPr>
          <w:rStyle w:val="None"/>
        </w:rPr>
        <w:t xml:space="preserve">, 2017. </w:t>
      </w:r>
    </w:p>
  </w:endnote>
  <w:endnote w:id="28">
    <w:p w14:paraId="1A7EC5F6" w14:textId="77777777" w:rsidR="007F0C5C" w:rsidRPr="00225EA5" w:rsidRDefault="007F0C5C" w:rsidP="00C31F0D">
      <w:pPr>
        <w:pStyle w:val="EndnoteText"/>
        <w:ind w:right="231"/>
      </w:pPr>
      <w:r w:rsidRPr="00225EA5">
        <w:rPr>
          <w:rStyle w:val="EndnoteReference"/>
        </w:rPr>
        <w:endnoteRef/>
      </w:r>
      <w:r w:rsidRPr="00225EA5">
        <w:rPr>
          <w:rStyle w:val="Hyperlink0"/>
          <w:sz w:val="24"/>
          <w:szCs w:val="24"/>
        </w:rPr>
        <w:t xml:space="preserve"> In an interview conducted by the author in November 2013, </w:t>
      </w:r>
      <w:proofErr w:type="spellStart"/>
      <w:r w:rsidRPr="00225EA5">
        <w:rPr>
          <w:rStyle w:val="Hyperlink0"/>
          <w:sz w:val="24"/>
          <w:szCs w:val="24"/>
        </w:rPr>
        <w:t>Ladik</w:t>
      </w:r>
      <w:proofErr w:type="spellEnd"/>
      <w:r w:rsidRPr="00225EA5">
        <w:rPr>
          <w:rStyle w:val="Hyperlink0"/>
          <w:sz w:val="24"/>
          <w:szCs w:val="24"/>
        </w:rPr>
        <w:t xml:space="preserve"> explained how at the time children's clothes were not available at affordable prices in Yugoslavia and that most people made clothes for their children. </w:t>
      </w:r>
    </w:p>
  </w:endnote>
  <w:endnote w:id="29">
    <w:p w14:paraId="0C7D1BC7" w14:textId="05FF0339" w:rsidR="007F0C5C" w:rsidRPr="00225EA5" w:rsidRDefault="007F0C5C" w:rsidP="00C31F0D">
      <w:pPr>
        <w:pStyle w:val="EndnoteText"/>
        <w:ind w:right="231"/>
      </w:pPr>
      <w:r w:rsidRPr="00225EA5">
        <w:rPr>
          <w:rStyle w:val="EndnoteReference"/>
        </w:rPr>
        <w:endnoteRef/>
      </w:r>
      <w:r w:rsidRPr="00225EA5">
        <w:rPr>
          <w:rStyle w:val="Hyperlink0"/>
          <w:sz w:val="24"/>
          <w:szCs w:val="24"/>
        </w:rPr>
        <w:t xml:space="preserve"> </w:t>
      </w:r>
      <w:proofErr w:type="spellStart"/>
      <w:r w:rsidRPr="00225EA5">
        <w:rPr>
          <w:rStyle w:val="Hyperlink0"/>
          <w:sz w:val="24"/>
          <w:szCs w:val="24"/>
        </w:rPr>
        <w:t>Katalin</w:t>
      </w:r>
      <w:proofErr w:type="spellEnd"/>
      <w:r w:rsidRPr="00225EA5">
        <w:rPr>
          <w:rStyle w:val="Hyperlink0"/>
          <w:sz w:val="24"/>
          <w:szCs w:val="24"/>
        </w:rPr>
        <w:t xml:space="preserve"> </w:t>
      </w:r>
      <w:proofErr w:type="spellStart"/>
      <w:r w:rsidRPr="00225EA5">
        <w:rPr>
          <w:rStyle w:val="Hyperlink0"/>
          <w:sz w:val="24"/>
          <w:szCs w:val="24"/>
        </w:rPr>
        <w:t>Ladik</w:t>
      </w:r>
      <w:proofErr w:type="spellEnd"/>
      <w:r w:rsidRPr="00225EA5">
        <w:rPr>
          <w:rStyle w:val="Hyperlink0"/>
          <w:sz w:val="24"/>
          <w:szCs w:val="24"/>
        </w:rPr>
        <w:t>, Interview by the author, November 30, 2013, Budapest, Hungary.</w:t>
      </w:r>
    </w:p>
  </w:endnote>
  <w:endnote w:id="30">
    <w:p w14:paraId="369F579E" w14:textId="5199545F" w:rsidR="007F0C5C" w:rsidRPr="00225EA5" w:rsidRDefault="007F0C5C" w:rsidP="00C31F0D">
      <w:pPr>
        <w:pStyle w:val="EndnoteText"/>
        <w:ind w:right="231"/>
      </w:pPr>
      <w:r w:rsidRPr="00225EA5">
        <w:rPr>
          <w:rStyle w:val="EndnoteReference"/>
        </w:rPr>
        <w:endnoteRef/>
      </w:r>
      <w:r w:rsidRPr="00225EA5">
        <w:rPr>
          <w:rStyle w:val="Hyperlink0"/>
          <w:sz w:val="24"/>
          <w:szCs w:val="24"/>
        </w:rPr>
        <w:t xml:space="preserve"> Ibid.</w:t>
      </w:r>
    </w:p>
  </w:endnote>
  <w:endnote w:id="31">
    <w:p w14:paraId="19F11654" w14:textId="08D0E874" w:rsidR="007F0C5C" w:rsidRPr="00225EA5" w:rsidRDefault="007F0C5C" w:rsidP="00C31F0D">
      <w:pPr>
        <w:pStyle w:val="EndnoteText"/>
        <w:ind w:right="231"/>
      </w:pPr>
      <w:r w:rsidRPr="00225EA5">
        <w:rPr>
          <w:rStyle w:val="EndnoteReference"/>
        </w:rPr>
        <w:endnoteRef/>
      </w:r>
      <w:r w:rsidRPr="00225EA5">
        <w:rPr>
          <w:rStyle w:val="Hyperlink0"/>
          <w:sz w:val="24"/>
          <w:szCs w:val="24"/>
        </w:rPr>
        <w:t xml:space="preserve"> Ibid.</w:t>
      </w:r>
    </w:p>
  </w:endnote>
  <w:endnote w:id="32">
    <w:p w14:paraId="50F24465" w14:textId="5D499890" w:rsidR="007F0C5C" w:rsidRPr="00A634F6" w:rsidRDefault="007F0C5C" w:rsidP="00C31F0D">
      <w:pPr>
        <w:pStyle w:val="BodyA"/>
        <w:ind w:right="231"/>
        <w:rPr>
          <w:rFonts w:ascii="Times New Roman" w:hAnsi="Times New Roman" w:cs="Times New Roman"/>
        </w:rPr>
      </w:pPr>
      <w:r w:rsidRPr="005F15ED">
        <w:rPr>
          <w:rStyle w:val="EndnoteReference"/>
          <w:rFonts w:ascii="Times New Roman" w:hAnsi="Times New Roman" w:cs="Times New Roman"/>
        </w:rPr>
        <w:endnoteRef/>
      </w:r>
      <w:r w:rsidRPr="005F15ED">
        <w:rPr>
          <w:rStyle w:val="None"/>
          <w:rFonts w:ascii="Times New Roman" w:hAnsi="Times New Roman" w:cs="Times New Roman"/>
        </w:rPr>
        <w:t xml:space="preserve"> Held in Belgrade's Student Cultural Center in October 1978, </w:t>
      </w:r>
      <w:r w:rsidRPr="005F15ED">
        <w:rPr>
          <w:rStyle w:val="None"/>
          <w:rFonts w:ascii="Times New Roman" w:hAnsi="Times New Roman" w:cs="Times New Roman"/>
          <w:i/>
          <w:iCs/>
        </w:rPr>
        <w:t xml:space="preserve">Drug-ca </w:t>
      </w:r>
      <w:proofErr w:type="spellStart"/>
      <w:r w:rsidRPr="005F15ED">
        <w:rPr>
          <w:rStyle w:val="None"/>
          <w:rFonts w:ascii="Times New Roman" w:hAnsi="Times New Roman" w:cs="Times New Roman"/>
          <w:i/>
          <w:iCs/>
        </w:rPr>
        <w:t>žena</w:t>
      </w:r>
      <w:proofErr w:type="spellEnd"/>
      <w:r w:rsidRPr="005F15ED">
        <w:rPr>
          <w:rStyle w:val="None"/>
          <w:rFonts w:ascii="Times New Roman" w:hAnsi="Times New Roman" w:cs="Times New Roman"/>
        </w:rPr>
        <w:t xml:space="preserve"> (Comrade Woman) was a constitutive event for the entire feminist movement in the country. For further information see the </w:t>
      </w:r>
      <w:r w:rsidRPr="005F15ED">
        <w:rPr>
          <w:rStyle w:val="None"/>
          <w:rFonts w:ascii="Times New Roman" w:hAnsi="Times New Roman" w:cs="Times New Roman"/>
          <w:color w:val="3C3032"/>
          <w:u w:color="3C3032"/>
          <w:shd w:val="clear" w:color="auto" w:fill="FFFFFF"/>
          <w:lang w:val="it-IT"/>
        </w:rPr>
        <w:t>Chiara Bonfiglioli, “</w:t>
      </w:r>
      <w:r w:rsidRPr="005F15ED">
        <w:rPr>
          <w:rStyle w:val="None"/>
          <w:rFonts w:ascii="Times New Roman" w:hAnsi="Times New Roman" w:cs="Times New Roman"/>
          <w:iCs/>
          <w:color w:val="3C3032"/>
          <w:u w:color="3C3032"/>
          <w:shd w:val="clear" w:color="auto" w:fill="FFFFFF"/>
        </w:rPr>
        <w:t>Comrade Woman. The Women’s Question: A New Approach Thirty Years After</w:t>
      </w:r>
      <w:r w:rsidRPr="005F15ED">
        <w:rPr>
          <w:rStyle w:val="None"/>
          <w:rFonts w:ascii="Times New Roman" w:hAnsi="Times New Roman" w:cs="Times New Roman"/>
          <w:color w:val="3C3032"/>
          <w:u w:color="3C3032"/>
          <w:shd w:val="clear" w:color="auto" w:fill="FFFFFF"/>
          <w:lang w:val="nl-NL"/>
        </w:rPr>
        <w:t xml:space="preserve">.” </w:t>
      </w:r>
      <w:r w:rsidRPr="005F15ED">
        <w:rPr>
          <w:rStyle w:val="None"/>
          <w:rFonts w:ascii="Times New Roman" w:hAnsi="Times New Roman" w:cs="Times New Roman"/>
          <w:color w:val="3C3032"/>
          <w:u w:color="3C3032"/>
          <w:shd w:val="clear" w:color="auto" w:fill="FFFFFF"/>
          <w:lang w:val="nl-NL"/>
        </w:rPr>
        <w:t>MA thesis, Utrecht University,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7BA68" w14:textId="77777777" w:rsidR="00C64E7C" w:rsidRDefault="00C64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55D6B" w14:textId="77777777" w:rsidR="007F0C5C" w:rsidRDefault="007F0C5C">
    <w:pPr>
      <w:pStyle w:val="Footer"/>
      <w:jc w:val="center"/>
    </w:pPr>
    <w:r>
      <w:fldChar w:fldCharType="begin"/>
    </w:r>
    <w:r>
      <w:instrText xml:space="preserve"> PAGE </w:instrText>
    </w:r>
    <w:r>
      <w:fldChar w:fldCharType="separate"/>
    </w:r>
    <w:r w:rsidR="00B6019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C1C1C" w14:textId="77777777" w:rsidR="00C64E7C" w:rsidRDefault="00C64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C4958" w14:textId="77777777" w:rsidR="00CA14A1" w:rsidRDefault="00CA14A1">
      <w:r>
        <w:separator/>
      </w:r>
    </w:p>
  </w:footnote>
  <w:footnote w:type="continuationSeparator" w:id="0">
    <w:p w14:paraId="324A2D97" w14:textId="77777777" w:rsidR="00CA14A1" w:rsidRDefault="00CA14A1">
      <w:r>
        <w:continuationSeparator/>
      </w:r>
    </w:p>
  </w:footnote>
  <w:footnote w:type="continuationNotice" w:id="1">
    <w:p w14:paraId="0E917A59" w14:textId="77777777" w:rsidR="00CA14A1" w:rsidRDefault="00CA14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CC802" w14:textId="77777777" w:rsidR="00C64E7C" w:rsidRDefault="00C64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5B45A" w14:textId="77777777" w:rsidR="007F0C5C" w:rsidRDefault="007F0C5C">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846B8" w14:textId="77777777" w:rsidR="00C64E7C" w:rsidRDefault="00C64E7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a Reckitt">
    <w15:presenceInfo w15:providerId="AD" w15:userId="S::hreck009@campus.goldsmiths.ac.uk::e191bc4a-84a1-4927-8d81-d0de716b34a1"/>
  </w15:person>
  <w15:person w15:author="Lina Dzuverovic">
    <w15:presenceInfo w15:providerId="AD" w15:userId="S::l.dzuverovic@bbk.ac.uk::800613b5-872d-4e2a-88cd-da8ec31fce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trackRevisions/>
  <w:defaultTabStop w:val="720"/>
  <w:characterSpacingControl w:val="doNotCompress"/>
  <w:hdrShapeDefaults>
    <o:shapedefaults v:ext="edit" spidmax="4097"/>
  </w:hdrShapeDefaults>
  <w:footnotePr>
    <w:footnote w:id="-1"/>
    <w:footnote w:id="0"/>
    <w:footnote w:id="1"/>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34"/>
    <w:rsid w:val="0003112A"/>
    <w:rsid w:val="00071B96"/>
    <w:rsid w:val="00084D4F"/>
    <w:rsid w:val="0017291B"/>
    <w:rsid w:val="0017321D"/>
    <w:rsid w:val="001C1052"/>
    <w:rsid w:val="001E211E"/>
    <w:rsid w:val="001F49D7"/>
    <w:rsid w:val="001F7767"/>
    <w:rsid w:val="00203386"/>
    <w:rsid w:val="00221455"/>
    <w:rsid w:val="00225EA5"/>
    <w:rsid w:val="00260128"/>
    <w:rsid w:val="00267F9B"/>
    <w:rsid w:val="0028766E"/>
    <w:rsid w:val="002B46D6"/>
    <w:rsid w:val="002B747B"/>
    <w:rsid w:val="002C1644"/>
    <w:rsid w:val="002C43AF"/>
    <w:rsid w:val="002F70C4"/>
    <w:rsid w:val="00302D8A"/>
    <w:rsid w:val="003456D9"/>
    <w:rsid w:val="00365428"/>
    <w:rsid w:val="00370C11"/>
    <w:rsid w:val="00386D2C"/>
    <w:rsid w:val="0039635B"/>
    <w:rsid w:val="003A05A1"/>
    <w:rsid w:val="003B0373"/>
    <w:rsid w:val="003B2DF4"/>
    <w:rsid w:val="003E03A1"/>
    <w:rsid w:val="003F5447"/>
    <w:rsid w:val="0045112E"/>
    <w:rsid w:val="004706A6"/>
    <w:rsid w:val="004A1F16"/>
    <w:rsid w:val="005862B7"/>
    <w:rsid w:val="005A1E70"/>
    <w:rsid w:val="005F15ED"/>
    <w:rsid w:val="00611254"/>
    <w:rsid w:val="00672A33"/>
    <w:rsid w:val="006E24A6"/>
    <w:rsid w:val="006E494D"/>
    <w:rsid w:val="00710458"/>
    <w:rsid w:val="007178E4"/>
    <w:rsid w:val="00720949"/>
    <w:rsid w:val="00724601"/>
    <w:rsid w:val="007378E2"/>
    <w:rsid w:val="00784147"/>
    <w:rsid w:val="007971F9"/>
    <w:rsid w:val="007B0118"/>
    <w:rsid w:val="007D3E15"/>
    <w:rsid w:val="007F0C5C"/>
    <w:rsid w:val="007F4725"/>
    <w:rsid w:val="008336D8"/>
    <w:rsid w:val="0084502B"/>
    <w:rsid w:val="00852FB4"/>
    <w:rsid w:val="00881BF7"/>
    <w:rsid w:val="008A1730"/>
    <w:rsid w:val="008C4718"/>
    <w:rsid w:val="00915F5C"/>
    <w:rsid w:val="00967780"/>
    <w:rsid w:val="00972E52"/>
    <w:rsid w:val="00981739"/>
    <w:rsid w:val="00996898"/>
    <w:rsid w:val="009A1020"/>
    <w:rsid w:val="009A2C34"/>
    <w:rsid w:val="009B0BB3"/>
    <w:rsid w:val="009C7242"/>
    <w:rsid w:val="009D1706"/>
    <w:rsid w:val="009D4E99"/>
    <w:rsid w:val="009E5DED"/>
    <w:rsid w:val="009F2D1B"/>
    <w:rsid w:val="009F6B4E"/>
    <w:rsid w:val="00A03965"/>
    <w:rsid w:val="00A12BF5"/>
    <w:rsid w:val="00A231AB"/>
    <w:rsid w:val="00A34E52"/>
    <w:rsid w:val="00A4729A"/>
    <w:rsid w:val="00A634F6"/>
    <w:rsid w:val="00A71FA8"/>
    <w:rsid w:val="00A75C73"/>
    <w:rsid w:val="00AA1420"/>
    <w:rsid w:val="00AA6866"/>
    <w:rsid w:val="00B24786"/>
    <w:rsid w:val="00B2649C"/>
    <w:rsid w:val="00B30AF0"/>
    <w:rsid w:val="00B60194"/>
    <w:rsid w:val="00B65A38"/>
    <w:rsid w:val="00B97D71"/>
    <w:rsid w:val="00C12280"/>
    <w:rsid w:val="00C31F0D"/>
    <w:rsid w:val="00C64E7C"/>
    <w:rsid w:val="00C83B1D"/>
    <w:rsid w:val="00CA14A1"/>
    <w:rsid w:val="00CA3EFE"/>
    <w:rsid w:val="00CB1680"/>
    <w:rsid w:val="00CF543C"/>
    <w:rsid w:val="00D30536"/>
    <w:rsid w:val="00D53393"/>
    <w:rsid w:val="00D72421"/>
    <w:rsid w:val="00D75624"/>
    <w:rsid w:val="00DC152B"/>
    <w:rsid w:val="00DF7BF3"/>
    <w:rsid w:val="00E020AE"/>
    <w:rsid w:val="00E2166E"/>
    <w:rsid w:val="00E35CA5"/>
    <w:rsid w:val="00E46C79"/>
    <w:rsid w:val="00E7105D"/>
    <w:rsid w:val="00E750BC"/>
    <w:rsid w:val="00E940DE"/>
    <w:rsid w:val="00EC200C"/>
    <w:rsid w:val="00ED4F4F"/>
    <w:rsid w:val="00F01D4A"/>
    <w:rsid w:val="00F0762E"/>
    <w:rsid w:val="00F139F2"/>
    <w:rsid w:val="00F160E8"/>
    <w:rsid w:val="00F230E5"/>
    <w:rsid w:val="00F3569F"/>
    <w:rsid w:val="00F46E7C"/>
    <w:rsid w:val="00F54E46"/>
    <w:rsid w:val="00F75B3C"/>
    <w:rsid w:val="00F97521"/>
    <w:rsid w:val="00FB4F64"/>
    <w:rsid w:val="00FC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32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character" w:styleId="FootnoteReference">
    <w:name w:val="footnote reference"/>
    <w:rPr>
      <w:vertAlign w:val="superscript"/>
    </w:rPr>
  </w:style>
  <w:style w:type="character" w:customStyle="1" w:styleId="Hyperlink0">
    <w:name w:val="Hyperlink.0"/>
    <w:rPr>
      <w:rFonts w:ascii="Times New Roman" w:hAnsi="Times New Roman"/>
      <w:sz w:val="18"/>
      <w:szCs w:val="18"/>
      <w:lang w:val="en-US"/>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sz w:val="18"/>
      <w:szCs w:val="18"/>
      <w:lang w:val="en-US"/>
    </w:rPr>
  </w:style>
  <w:style w:type="paragraph" w:styleId="BalloonText">
    <w:name w:val="Balloon Text"/>
    <w:basedOn w:val="Normal"/>
    <w:link w:val="BalloonTextChar"/>
    <w:uiPriority w:val="99"/>
    <w:semiHidden/>
    <w:unhideWhenUsed/>
    <w:rsid w:val="002C1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64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5428"/>
    <w:rPr>
      <w:sz w:val="18"/>
      <w:szCs w:val="18"/>
    </w:rPr>
  </w:style>
  <w:style w:type="paragraph" w:styleId="CommentText">
    <w:name w:val="annotation text"/>
    <w:basedOn w:val="Normal"/>
    <w:link w:val="CommentTextChar"/>
    <w:uiPriority w:val="99"/>
    <w:semiHidden/>
    <w:unhideWhenUsed/>
    <w:rsid w:val="00365428"/>
  </w:style>
  <w:style w:type="character" w:customStyle="1" w:styleId="CommentTextChar">
    <w:name w:val="Comment Text Char"/>
    <w:basedOn w:val="DefaultParagraphFont"/>
    <w:link w:val="CommentText"/>
    <w:uiPriority w:val="99"/>
    <w:semiHidden/>
    <w:rsid w:val="00365428"/>
    <w:rPr>
      <w:sz w:val="24"/>
      <w:szCs w:val="24"/>
    </w:rPr>
  </w:style>
  <w:style w:type="paragraph" w:styleId="CommentSubject">
    <w:name w:val="annotation subject"/>
    <w:basedOn w:val="CommentText"/>
    <w:next w:val="CommentText"/>
    <w:link w:val="CommentSubjectChar"/>
    <w:uiPriority w:val="99"/>
    <w:semiHidden/>
    <w:unhideWhenUsed/>
    <w:rsid w:val="00365428"/>
    <w:rPr>
      <w:b/>
      <w:bCs/>
      <w:sz w:val="20"/>
      <w:szCs w:val="20"/>
    </w:rPr>
  </w:style>
  <w:style w:type="character" w:customStyle="1" w:styleId="CommentSubjectChar">
    <w:name w:val="Comment Subject Char"/>
    <w:basedOn w:val="CommentTextChar"/>
    <w:link w:val="CommentSubject"/>
    <w:uiPriority w:val="99"/>
    <w:semiHidden/>
    <w:rsid w:val="00365428"/>
    <w:rPr>
      <w:b/>
      <w:bCs/>
      <w:sz w:val="24"/>
      <w:szCs w:val="24"/>
    </w:rPr>
  </w:style>
  <w:style w:type="paragraph" w:styleId="EndnoteText">
    <w:name w:val="endnote text"/>
    <w:basedOn w:val="Normal"/>
    <w:link w:val="EndnoteTextChar"/>
    <w:uiPriority w:val="99"/>
    <w:semiHidden/>
    <w:unhideWhenUsed/>
    <w:rsid w:val="00C83B1D"/>
  </w:style>
  <w:style w:type="character" w:customStyle="1" w:styleId="EndnoteTextChar">
    <w:name w:val="Endnote Text Char"/>
    <w:basedOn w:val="DefaultParagraphFont"/>
    <w:link w:val="EndnoteText"/>
    <w:uiPriority w:val="99"/>
    <w:semiHidden/>
    <w:rsid w:val="00C83B1D"/>
    <w:rPr>
      <w:sz w:val="24"/>
      <w:szCs w:val="24"/>
    </w:rPr>
  </w:style>
  <w:style w:type="character" w:styleId="EndnoteReference">
    <w:name w:val="endnote reference"/>
    <w:basedOn w:val="DefaultParagraphFont"/>
    <w:uiPriority w:val="99"/>
    <w:semiHidden/>
    <w:unhideWhenUsed/>
    <w:rsid w:val="00C83B1D"/>
    <w:rPr>
      <w:vertAlign w:val="superscript"/>
    </w:rPr>
  </w:style>
  <w:style w:type="paragraph" w:styleId="Revision">
    <w:name w:val="Revision"/>
    <w:hidden/>
    <w:uiPriority w:val="99"/>
    <w:semiHidden/>
    <w:rsid w:val="00AA68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C64E7C"/>
    <w:pPr>
      <w:tabs>
        <w:tab w:val="center" w:pos="4680"/>
        <w:tab w:val="right" w:pos="9360"/>
      </w:tabs>
    </w:pPr>
  </w:style>
  <w:style w:type="character" w:customStyle="1" w:styleId="HeaderChar">
    <w:name w:val="Header Char"/>
    <w:basedOn w:val="DefaultParagraphFont"/>
    <w:link w:val="Header"/>
    <w:uiPriority w:val="99"/>
    <w:rsid w:val="00C64E7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character" w:styleId="FootnoteReference">
    <w:name w:val="footnote reference"/>
    <w:rPr>
      <w:vertAlign w:val="superscript"/>
    </w:rPr>
  </w:style>
  <w:style w:type="character" w:customStyle="1" w:styleId="Hyperlink0">
    <w:name w:val="Hyperlink.0"/>
    <w:rPr>
      <w:rFonts w:ascii="Times New Roman" w:hAnsi="Times New Roman"/>
      <w:sz w:val="18"/>
      <w:szCs w:val="18"/>
      <w:lang w:val="en-US"/>
    </w:rPr>
  </w:style>
  <w:style w:type="character" w:customStyle="1" w:styleId="None">
    <w:name w:val="None"/>
  </w:style>
  <w:style w:type="character" w:customStyle="1" w:styleId="Hyperlink1">
    <w:name w:val="Hyperlink.1"/>
    <w:basedOn w:val="None"/>
    <w:rPr>
      <w:rFonts w:ascii="Times New Roman" w:eastAsia="Times New Roman" w:hAnsi="Times New Roman" w:cs="Times New Roman"/>
      <w:sz w:val="18"/>
      <w:szCs w:val="18"/>
      <w:lang w:val="en-US"/>
    </w:rPr>
  </w:style>
  <w:style w:type="paragraph" w:styleId="BalloonText">
    <w:name w:val="Balloon Text"/>
    <w:basedOn w:val="Normal"/>
    <w:link w:val="BalloonTextChar"/>
    <w:uiPriority w:val="99"/>
    <w:semiHidden/>
    <w:unhideWhenUsed/>
    <w:rsid w:val="002C1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64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5428"/>
    <w:rPr>
      <w:sz w:val="18"/>
      <w:szCs w:val="18"/>
    </w:rPr>
  </w:style>
  <w:style w:type="paragraph" w:styleId="CommentText">
    <w:name w:val="annotation text"/>
    <w:basedOn w:val="Normal"/>
    <w:link w:val="CommentTextChar"/>
    <w:uiPriority w:val="99"/>
    <w:semiHidden/>
    <w:unhideWhenUsed/>
    <w:rsid w:val="00365428"/>
  </w:style>
  <w:style w:type="character" w:customStyle="1" w:styleId="CommentTextChar">
    <w:name w:val="Comment Text Char"/>
    <w:basedOn w:val="DefaultParagraphFont"/>
    <w:link w:val="CommentText"/>
    <w:uiPriority w:val="99"/>
    <w:semiHidden/>
    <w:rsid w:val="00365428"/>
    <w:rPr>
      <w:sz w:val="24"/>
      <w:szCs w:val="24"/>
    </w:rPr>
  </w:style>
  <w:style w:type="paragraph" w:styleId="CommentSubject">
    <w:name w:val="annotation subject"/>
    <w:basedOn w:val="CommentText"/>
    <w:next w:val="CommentText"/>
    <w:link w:val="CommentSubjectChar"/>
    <w:uiPriority w:val="99"/>
    <w:semiHidden/>
    <w:unhideWhenUsed/>
    <w:rsid w:val="00365428"/>
    <w:rPr>
      <w:b/>
      <w:bCs/>
      <w:sz w:val="20"/>
      <w:szCs w:val="20"/>
    </w:rPr>
  </w:style>
  <w:style w:type="character" w:customStyle="1" w:styleId="CommentSubjectChar">
    <w:name w:val="Comment Subject Char"/>
    <w:basedOn w:val="CommentTextChar"/>
    <w:link w:val="CommentSubject"/>
    <w:uiPriority w:val="99"/>
    <w:semiHidden/>
    <w:rsid w:val="00365428"/>
    <w:rPr>
      <w:b/>
      <w:bCs/>
      <w:sz w:val="24"/>
      <w:szCs w:val="24"/>
    </w:rPr>
  </w:style>
  <w:style w:type="paragraph" w:styleId="EndnoteText">
    <w:name w:val="endnote text"/>
    <w:basedOn w:val="Normal"/>
    <w:link w:val="EndnoteTextChar"/>
    <w:uiPriority w:val="99"/>
    <w:semiHidden/>
    <w:unhideWhenUsed/>
    <w:rsid w:val="00C83B1D"/>
  </w:style>
  <w:style w:type="character" w:customStyle="1" w:styleId="EndnoteTextChar">
    <w:name w:val="Endnote Text Char"/>
    <w:basedOn w:val="DefaultParagraphFont"/>
    <w:link w:val="EndnoteText"/>
    <w:uiPriority w:val="99"/>
    <w:semiHidden/>
    <w:rsid w:val="00C83B1D"/>
    <w:rPr>
      <w:sz w:val="24"/>
      <w:szCs w:val="24"/>
    </w:rPr>
  </w:style>
  <w:style w:type="character" w:styleId="EndnoteReference">
    <w:name w:val="endnote reference"/>
    <w:basedOn w:val="DefaultParagraphFont"/>
    <w:uiPriority w:val="99"/>
    <w:semiHidden/>
    <w:unhideWhenUsed/>
    <w:rsid w:val="00C83B1D"/>
    <w:rPr>
      <w:vertAlign w:val="superscript"/>
    </w:rPr>
  </w:style>
  <w:style w:type="paragraph" w:styleId="Revision">
    <w:name w:val="Revision"/>
    <w:hidden/>
    <w:uiPriority w:val="99"/>
    <w:semiHidden/>
    <w:rsid w:val="00AA68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C64E7C"/>
    <w:pPr>
      <w:tabs>
        <w:tab w:val="center" w:pos="4680"/>
        <w:tab w:val="right" w:pos="9360"/>
      </w:tabs>
    </w:pPr>
  </w:style>
  <w:style w:type="character" w:customStyle="1" w:styleId="HeaderChar">
    <w:name w:val="Header Char"/>
    <w:basedOn w:val="DefaultParagraphFont"/>
    <w:link w:val="Header"/>
    <w:uiPriority w:val="99"/>
    <w:rsid w:val="00C64E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479">
      <w:bodyDiv w:val="1"/>
      <w:marLeft w:val="0"/>
      <w:marRight w:val="0"/>
      <w:marTop w:val="0"/>
      <w:marBottom w:val="0"/>
      <w:divBdr>
        <w:top w:val="none" w:sz="0" w:space="0" w:color="auto"/>
        <w:left w:val="none" w:sz="0" w:space="0" w:color="auto"/>
        <w:bottom w:val="none" w:sz="0" w:space="0" w:color="auto"/>
        <w:right w:val="none" w:sz="0" w:space="0" w:color="auto"/>
      </w:divBdr>
    </w:div>
    <w:div w:id="379671487">
      <w:bodyDiv w:val="1"/>
      <w:marLeft w:val="0"/>
      <w:marRight w:val="0"/>
      <w:marTop w:val="0"/>
      <w:marBottom w:val="0"/>
      <w:divBdr>
        <w:top w:val="none" w:sz="0" w:space="0" w:color="auto"/>
        <w:left w:val="none" w:sz="0" w:space="0" w:color="auto"/>
        <w:bottom w:val="none" w:sz="0" w:space="0" w:color="auto"/>
        <w:right w:val="none" w:sz="0" w:space="0" w:color="auto"/>
      </w:divBdr>
    </w:div>
    <w:div w:id="649142583">
      <w:bodyDiv w:val="1"/>
      <w:marLeft w:val="0"/>
      <w:marRight w:val="0"/>
      <w:marTop w:val="0"/>
      <w:marBottom w:val="0"/>
      <w:divBdr>
        <w:top w:val="none" w:sz="0" w:space="0" w:color="auto"/>
        <w:left w:val="none" w:sz="0" w:space="0" w:color="auto"/>
        <w:bottom w:val="none" w:sz="0" w:space="0" w:color="auto"/>
        <w:right w:val="none" w:sz="0" w:space="0" w:color="auto"/>
      </w:divBdr>
      <w:divsChild>
        <w:div w:id="479422706">
          <w:marLeft w:val="0"/>
          <w:marRight w:val="0"/>
          <w:marTop w:val="0"/>
          <w:marBottom w:val="0"/>
          <w:divBdr>
            <w:top w:val="none" w:sz="0" w:space="0" w:color="auto"/>
            <w:left w:val="none" w:sz="0" w:space="0" w:color="auto"/>
            <w:bottom w:val="none" w:sz="0" w:space="0" w:color="auto"/>
            <w:right w:val="none" w:sz="0" w:space="0" w:color="auto"/>
          </w:divBdr>
          <w:divsChild>
            <w:div w:id="1429691609">
              <w:marLeft w:val="0"/>
              <w:marRight w:val="0"/>
              <w:marTop w:val="0"/>
              <w:marBottom w:val="0"/>
              <w:divBdr>
                <w:top w:val="none" w:sz="0" w:space="0" w:color="auto"/>
                <w:left w:val="none" w:sz="0" w:space="0" w:color="auto"/>
                <w:bottom w:val="none" w:sz="0" w:space="0" w:color="auto"/>
                <w:right w:val="none" w:sz="0" w:space="0" w:color="auto"/>
              </w:divBdr>
              <w:divsChild>
                <w:div w:id="11803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1310">
      <w:bodyDiv w:val="1"/>
      <w:marLeft w:val="0"/>
      <w:marRight w:val="0"/>
      <w:marTop w:val="0"/>
      <w:marBottom w:val="0"/>
      <w:divBdr>
        <w:top w:val="none" w:sz="0" w:space="0" w:color="auto"/>
        <w:left w:val="none" w:sz="0" w:space="0" w:color="auto"/>
        <w:bottom w:val="none" w:sz="0" w:space="0" w:color="auto"/>
        <w:right w:val="none" w:sz="0" w:space="0" w:color="auto"/>
      </w:divBdr>
    </w:div>
    <w:div w:id="1473252913">
      <w:bodyDiv w:val="1"/>
      <w:marLeft w:val="0"/>
      <w:marRight w:val="0"/>
      <w:marTop w:val="0"/>
      <w:marBottom w:val="0"/>
      <w:divBdr>
        <w:top w:val="none" w:sz="0" w:space="0" w:color="auto"/>
        <w:left w:val="none" w:sz="0" w:space="0" w:color="auto"/>
        <w:bottom w:val="none" w:sz="0" w:space="0" w:color="auto"/>
        <w:right w:val="none" w:sz="0" w:space="0" w:color="auto"/>
      </w:divBdr>
    </w:div>
    <w:div w:id="1479612569">
      <w:bodyDiv w:val="1"/>
      <w:marLeft w:val="0"/>
      <w:marRight w:val="0"/>
      <w:marTop w:val="0"/>
      <w:marBottom w:val="0"/>
      <w:divBdr>
        <w:top w:val="none" w:sz="0" w:space="0" w:color="auto"/>
        <w:left w:val="none" w:sz="0" w:space="0" w:color="auto"/>
        <w:bottom w:val="none" w:sz="0" w:space="0" w:color="auto"/>
        <w:right w:val="none" w:sz="0" w:space="0" w:color="auto"/>
      </w:divBdr>
    </w:div>
    <w:div w:id="1928878623">
      <w:bodyDiv w:val="1"/>
      <w:marLeft w:val="0"/>
      <w:marRight w:val="0"/>
      <w:marTop w:val="0"/>
      <w:marBottom w:val="0"/>
      <w:divBdr>
        <w:top w:val="none" w:sz="0" w:space="0" w:color="auto"/>
        <w:left w:val="none" w:sz="0" w:space="0" w:color="auto"/>
        <w:bottom w:val="none" w:sz="0" w:space="0" w:color="auto"/>
        <w:right w:val="none" w:sz="0" w:space="0" w:color="auto"/>
      </w:divBdr>
      <w:divsChild>
        <w:div w:id="757482353">
          <w:marLeft w:val="0"/>
          <w:marRight w:val="0"/>
          <w:marTop w:val="0"/>
          <w:marBottom w:val="0"/>
          <w:divBdr>
            <w:top w:val="none" w:sz="0" w:space="0" w:color="auto"/>
            <w:left w:val="none" w:sz="0" w:space="0" w:color="auto"/>
            <w:bottom w:val="none" w:sz="0" w:space="0" w:color="auto"/>
            <w:right w:val="none" w:sz="0" w:space="0" w:color="auto"/>
          </w:divBdr>
          <w:divsChild>
            <w:div w:id="611517601">
              <w:marLeft w:val="0"/>
              <w:marRight w:val="0"/>
              <w:marTop w:val="0"/>
              <w:marBottom w:val="0"/>
              <w:divBdr>
                <w:top w:val="none" w:sz="0" w:space="0" w:color="auto"/>
                <w:left w:val="none" w:sz="0" w:space="0" w:color="auto"/>
                <w:bottom w:val="none" w:sz="0" w:space="0" w:color="auto"/>
                <w:right w:val="none" w:sz="0" w:space="0" w:color="auto"/>
              </w:divBdr>
              <w:divsChild>
                <w:div w:id="10019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n.wikipedia.org/wiki/Socialist_Republic_of_Croatia" TargetMode="External"/><Relationship Id="rId1" Type="http://schemas.openxmlformats.org/officeDocument/2006/relationships/hyperlink" Target="http://en.wikipedia.org/wiki/Socialist_Federal_Republic_of_Yugoslavi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32876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Dzuverovic</dc:creator>
  <cp:lastModifiedBy>Lina Dzuverovic</cp:lastModifiedBy>
  <cp:revision>2</cp:revision>
  <dcterms:created xsi:type="dcterms:W3CDTF">2019-09-10T14:30:00Z</dcterms:created>
  <dcterms:modified xsi:type="dcterms:W3CDTF">2019-09-10T14:30:00Z</dcterms:modified>
</cp:coreProperties>
</file>